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76C" w:rsidRDefault="00F6776C" w:rsidP="00F6776C">
      <w:pPr>
        <w:pStyle w:val="entry-meta"/>
        <w:spacing w:before="0" w:beforeAutospacing="0" w:after="0" w:afterAutospacing="0"/>
        <w:rPr>
          <w:rFonts w:ascii="Arial" w:hAnsi="Arial" w:cs="Arial"/>
          <w:caps/>
          <w:color w:val="999999"/>
          <w:sz w:val="22"/>
          <w:szCs w:val="22"/>
        </w:rPr>
      </w:pPr>
      <w:r>
        <w:rPr>
          <w:rStyle w:val="entry-terms"/>
          <w:rFonts w:ascii="Arial" w:hAnsi="Arial" w:cs="Arial"/>
          <w:caps/>
          <w:color w:val="999999"/>
          <w:sz w:val="22"/>
          <w:szCs w:val="22"/>
        </w:rPr>
        <w:fldChar w:fldCharType="begin"/>
      </w:r>
      <w:r>
        <w:rPr>
          <w:rStyle w:val="entry-terms"/>
          <w:rFonts w:ascii="Arial" w:hAnsi="Arial" w:cs="Arial"/>
          <w:caps/>
          <w:color w:val="999999"/>
          <w:sz w:val="22"/>
          <w:szCs w:val="22"/>
        </w:rPr>
        <w:instrText xml:space="preserve"> HYPERLINK "https://dailytimes.com.pk/opeds/" </w:instrText>
      </w:r>
      <w:r>
        <w:rPr>
          <w:rStyle w:val="entry-terms"/>
          <w:rFonts w:ascii="Arial" w:hAnsi="Arial" w:cs="Arial"/>
          <w:caps/>
          <w:color w:val="999999"/>
          <w:sz w:val="22"/>
          <w:szCs w:val="22"/>
        </w:rPr>
        <w:fldChar w:fldCharType="separate"/>
      </w:r>
      <w:r>
        <w:rPr>
          <w:rStyle w:val="Hyperlink"/>
          <w:rFonts w:ascii="Arial" w:hAnsi="Arial" w:cs="Arial"/>
          <w:b/>
          <w:bCs/>
          <w:caps/>
          <w:color w:val="000000"/>
          <w:sz w:val="22"/>
          <w:szCs w:val="22"/>
        </w:rPr>
        <w:t>OP-ED</w:t>
      </w:r>
      <w:r>
        <w:rPr>
          <w:rStyle w:val="entry-terms"/>
          <w:rFonts w:ascii="Arial" w:hAnsi="Arial" w:cs="Arial"/>
          <w:caps/>
          <w:color w:val="999999"/>
          <w:sz w:val="22"/>
          <w:szCs w:val="22"/>
        </w:rPr>
        <w:fldChar w:fldCharType="end"/>
      </w:r>
    </w:p>
    <w:p w:rsidR="00F6776C" w:rsidRDefault="00F6776C" w:rsidP="00F6776C">
      <w:pPr>
        <w:pStyle w:val="Heading1"/>
        <w:spacing w:before="0" w:beforeAutospacing="0" w:after="217" w:afterAutospacing="0"/>
        <w:rPr>
          <w:color w:val="000000"/>
        </w:rPr>
      </w:pPr>
      <w:proofErr w:type="spellStart"/>
      <w:r>
        <w:rPr>
          <w:color w:val="000000"/>
        </w:rPr>
        <w:t>Islamisation</w:t>
      </w:r>
      <w:proofErr w:type="spellEnd"/>
      <w:r>
        <w:rPr>
          <w:color w:val="000000"/>
        </w:rPr>
        <w:t xml:space="preserve"> of Land Reforms in Pakistan</w:t>
      </w:r>
    </w:p>
    <w:p w:rsidR="00F6776C" w:rsidRPr="00F6776C" w:rsidRDefault="00F6776C" w:rsidP="00F6776C">
      <w:pPr>
        <w:pStyle w:val="author-links"/>
        <w:spacing w:before="0" w:beforeAutospacing="0" w:after="0" w:afterAutospacing="0"/>
        <w:jc w:val="both"/>
        <w:rPr>
          <w:rFonts w:ascii="Iskoola Pota" w:hAnsi="Iskoola Pota" w:cs="Iskoola Pota"/>
          <w:color w:val="252324"/>
          <w:sz w:val="28"/>
          <w:szCs w:val="28"/>
        </w:rPr>
      </w:pPr>
      <w:hyperlink r:id="rId5" w:tooltip="More Articles by Dr Mazhar Abbas" w:history="1">
        <w:r w:rsidRPr="00F6776C">
          <w:rPr>
            <w:rStyle w:val="Hyperlink"/>
            <w:rFonts w:ascii="Iskoola Pota" w:hAnsi="Iskoola Pota" w:cs="Iskoola Pota"/>
            <w:color w:val="000000"/>
            <w:sz w:val="28"/>
            <w:szCs w:val="28"/>
          </w:rPr>
          <w:t xml:space="preserve">Dr </w:t>
        </w:r>
        <w:proofErr w:type="spellStart"/>
        <w:r w:rsidRPr="00F6776C">
          <w:rPr>
            <w:rStyle w:val="Hyperlink"/>
            <w:rFonts w:ascii="Iskoola Pota" w:hAnsi="Iskoola Pota" w:cs="Iskoola Pota"/>
            <w:color w:val="000000"/>
            <w:sz w:val="28"/>
            <w:szCs w:val="28"/>
          </w:rPr>
          <w:t>Mazhar</w:t>
        </w:r>
        <w:proofErr w:type="spellEnd"/>
        <w:r w:rsidRPr="00F6776C">
          <w:rPr>
            <w:rStyle w:val="Hyperlink"/>
            <w:rFonts w:ascii="Iskoola Pota" w:hAnsi="Iskoola Pota" w:cs="Iskoola Pota"/>
            <w:color w:val="000000"/>
            <w:sz w:val="28"/>
            <w:szCs w:val="28"/>
          </w:rPr>
          <w:t xml:space="preserve"> </w:t>
        </w:r>
        <w:proofErr w:type="spellStart"/>
        <w:r w:rsidRPr="00F6776C">
          <w:rPr>
            <w:rStyle w:val="Hyperlink"/>
            <w:rFonts w:ascii="Iskoola Pota" w:hAnsi="Iskoola Pota" w:cs="Iskoola Pota"/>
            <w:color w:val="000000"/>
            <w:sz w:val="28"/>
            <w:szCs w:val="28"/>
          </w:rPr>
          <w:t>Abbas</w:t>
        </w:r>
        <w:proofErr w:type="spellEnd"/>
      </w:hyperlink>
    </w:p>
    <w:p w:rsidR="00F6776C" w:rsidRPr="00F6776C" w:rsidRDefault="00F6776C" w:rsidP="00F6776C">
      <w:pPr>
        <w:pStyle w:val="post-date"/>
        <w:spacing w:before="0" w:beforeAutospacing="0" w:after="0" w:afterAutospacing="0"/>
        <w:jc w:val="both"/>
        <w:rPr>
          <w:rFonts w:ascii="Iskoola Pota" w:hAnsi="Iskoola Pota" w:cs="Iskoola Pota"/>
          <w:caps/>
          <w:color w:val="999999"/>
          <w:sz w:val="28"/>
          <w:szCs w:val="28"/>
        </w:rPr>
      </w:pPr>
      <w:r w:rsidRPr="00F6776C">
        <w:rPr>
          <w:rFonts w:ascii="Iskoola Pota" w:hAnsi="Iskoola Pota" w:cs="Iskoola Pota"/>
          <w:caps/>
          <w:color w:val="999999"/>
          <w:sz w:val="28"/>
          <w:szCs w:val="28"/>
        </w:rPr>
        <w:t>JULY 9, 2020</w:t>
      </w:r>
    </w:p>
    <w:p w:rsidR="00F6776C" w:rsidRPr="00F6776C" w:rsidRDefault="00F6776C" w:rsidP="00F6776C">
      <w:pPr>
        <w:pStyle w:val="post-date"/>
        <w:spacing w:before="0" w:beforeAutospacing="0" w:after="0" w:afterAutospacing="0"/>
        <w:jc w:val="both"/>
        <w:rPr>
          <w:rFonts w:ascii="Iskoola Pota" w:hAnsi="Iskoola Pota" w:cs="Iskoola Pota"/>
          <w:caps/>
          <w:color w:val="999999"/>
          <w:sz w:val="28"/>
          <w:szCs w:val="28"/>
        </w:rPr>
      </w:pPr>
      <w:r w:rsidRPr="00F6776C">
        <w:rPr>
          <w:rFonts w:ascii="Iskoola Pota" w:hAnsi="Iskoola Pota" w:cs="Iskoola Pota"/>
          <w:caps/>
          <w:color w:val="999999"/>
          <w:sz w:val="28"/>
          <w:szCs w:val="28"/>
        </w:rPr>
        <w:t>THE DAILY TIMES</w:t>
      </w:r>
    </w:p>
    <w:p w:rsidR="00F6776C" w:rsidRPr="00F6776C" w:rsidRDefault="00F6776C" w:rsidP="00F6776C">
      <w:pPr>
        <w:pStyle w:val="NormalWeb"/>
        <w:spacing w:before="0" w:beforeAutospacing="0" w:after="353" w:afterAutospacing="0"/>
        <w:jc w:val="both"/>
        <w:rPr>
          <w:rFonts w:ascii="Iskoola Pota" w:hAnsi="Iskoola Pota" w:cs="Iskoola Pota"/>
          <w:color w:val="252324"/>
          <w:sz w:val="28"/>
          <w:szCs w:val="28"/>
        </w:rPr>
      </w:pPr>
      <w:r w:rsidRPr="00F6776C">
        <w:rPr>
          <w:rFonts w:ascii="Iskoola Pota" w:hAnsi="Iskoola Pota" w:cs="Iskoola Pota"/>
          <w:color w:val="252324"/>
          <w:sz w:val="28"/>
          <w:szCs w:val="28"/>
        </w:rPr>
        <w:t xml:space="preserve">In an agrarian society, possession of land means pervasive and extensive control over people, especially those who directly depend on land either for their livelihood or to access the state apparatus. Those who do not own land are relegated to an inferior economic, social, and political status. In short, land becomes a ‘bundle of rights’ rather than a simple patch of soil. As an extension, the transfer of land—through land reforms—from landlords to tenants means transfer of this ‘bundle of rights.’ Effective land reforms, therefore, have the potential to reduce the position of existing landlords, land inequality, and economic, social, and political inequality at large. However, in Pakistan, the power of the landlords could not be curtailed and inequality could not be reduced for several reasons—mainly due to </w:t>
      </w:r>
      <w:proofErr w:type="spellStart"/>
      <w:r w:rsidRPr="00F6776C">
        <w:rPr>
          <w:rFonts w:ascii="Iskoola Pota" w:hAnsi="Iskoola Pota" w:cs="Iskoola Pota"/>
          <w:color w:val="252324"/>
          <w:sz w:val="28"/>
          <w:szCs w:val="28"/>
        </w:rPr>
        <w:t>Islamisation</w:t>
      </w:r>
      <w:proofErr w:type="spellEnd"/>
      <w:r w:rsidRPr="00F6776C">
        <w:rPr>
          <w:rFonts w:ascii="Iskoola Pota" w:hAnsi="Iskoola Pota" w:cs="Iskoola Pota"/>
          <w:color w:val="252324"/>
          <w:sz w:val="28"/>
          <w:szCs w:val="28"/>
        </w:rPr>
        <w:t xml:space="preserve"> of land reforms.</w:t>
      </w:r>
    </w:p>
    <w:p w:rsidR="00F6776C" w:rsidRPr="00F6776C" w:rsidRDefault="00F6776C" w:rsidP="00F6776C">
      <w:pPr>
        <w:pStyle w:val="NormalWeb"/>
        <w:spacing w:before="0" w:beforeAutospacing="0" w:after="353" w:afterAutospacing="0"/>
        <w:jc w:val="both"/>
        <w:rPr>
          <w:rFonts w:ascii="Iskoola Pota" w:hAnsi="Iskoola Pota" w:cs="Iskoola Pota"/>
          <w:color w:val="252324"/>
          <w:sz w:val="28"/>
          <w:szCs w:val="28"/>
        </w:rPr>
      </w:pPr>
      <w:r w:rsidRPr="00F6776C">
        <w:rPr>
          <w:rFonts w:ascii="Iskoola Pota" w:hAnsi="Iskoola Pota" w:cs="Iskoola Pota"/>
          <w:color w:val="252324"/>
          <w:sz w:val="28"/>
          <w:szCs w:val="28"/>
        </w:rPr>
        <w:t xml:space="preserve">Soon after the creation of Pakistan, the </w:t>
      </w:r>
      <w:proofErr w:type="spellStart"/>
      <w:r w:rsidRPr="00F6776C">
        <w:rPr>
          <w:rFonts w:ascii="Iskoola Pota" w:hAnsi="Iskoola Pota" w:cs="Iskoola Pota"/>
          <w:color w:val="252324"/>
          <w:sz w:val="28"/>
          <w:szCs w:val="28"/>
        </w:rPr>
        <w:t>Muhajir</w:t>
      </w:r>
      <w:proofErr w:type="spellEnd"/>
      <w:r w:rsidRPr="00F6776C">
        <w:rPr>
          <w:rFonts w:ascii="Iskoola Pota" w:hAnsi="Iskoola Pota" w:cs="Iskoola Pota"/>
          <w:color w:val="252324"/>
          <w:sz w:val="28"/>
          <w:szCs w:val="28"/>
        </w:rPr>
        <w:t xml:space="preserve"> (migrant) community, peasants, urban classes, and professionals put forward demands for land reforms. In addition, </w:t>
      </w:r>
      <w:proofErr w:type="spellStart"/>
      <w:r w:rsidRPr="00F6776C">
        <w:rPr>
          <w:rFonts w:ascii="Iskoola Pota" w:hAnsi="Iskoola Pota" w:cs="Iskoola Pota"/>
          <w:color w:val="252324"/>
          <w:sz w:val="28"/>
          <w:szCs w:val="28"/>
        </w:rPr>
        <w:t>Mian</w:t>
      </w:r>
      <w:proofErr w:type="spellEnd"/>
      <w:r w:rsidRPr="00F6776C">
        <w:rPr>
          <w:rFonts w:ascii="Iskoola Pota" w:hAnsi="Iskoola Pota" w:cs="Iskoola Pota"/>
          <w:color w:val="252324"/>
          <w:sz w:val="28"/>
          <w:szCs w:val="28"/>
        </w:rPr>
        <w:t xml:space="preserve"> </w:t>
      </w:r>
      <w:proofErr w:type="spellStart"/>
      <w:r w:rsidRPr="00F6776C">
        <w:rPr>
          <w:rFonts w:ascii="Iskoola Pota" w:hAnsi="Iskoola Pota" w:cs="Iskoola Pota"/>
          <w:color w:val="252324"/>
          <w:sz w:val="28"/>
          <w:szCs w:val="28"/>
        </w:rPr>
        <w:t>Iftikharuddin</w:t>
      </w:r>
      <w:proofErr w:type="spellEnd"/>
      <w:r w:rsidRPr="00F6776C">
        <w:rPr>
          <w:rFonts w:ascii="Iskoola Pota" w:hAnsi="Iskoola Pota" w:cs="Iskoola Pota"/>
          <w:color w:val="252324"/>
          <w:sz w:val="28"/>
          <w:szCs w:val="28"/>
        </w:rPr>
        <w:t>—the Minister for Refugee and Rehabilitation in West Punjab—argued that without radical changes in the socio-economic system of the province (particularly with regards to the redistribution of agricultural land), the resettlement of the refugees was impossible.</w:t>
      </w:r>
    </w:p>
    <w:p w:rsidR="00F6776C" w:rsidRPr="00F6776C" w:rsidRDefault="00F6776C" w:rsidP="00F6776C">
      <w:pPr>
        <w:pStyle w:val="NormalWeb"/>
        <w:spacing w:before="0" w:beforeAutospacing="0" w:after="353" w:afterAutospacing="0"/>
        <w:jc w:val="both"/>
        <w:rPr>
          <w:ins w:id="0" w:author="Unknown"/>
          <w:rFonts w:ascii="Iskoola Pota" w:hAnsi="Iskoola Pota" w:cs="Iskoola Pota"/>
          <w:color w:val="252324"/>
          <w:sz w:val="28"/>
          <w:szCs w:val="28"/>
        </w:rPr>
      </w:pPr>
      <w:ins w:id="1" w:author="Unknown">
        <w:r w:rsidRPr="00F6776C">
          <w:rPr>
            <w:rFonts w:ascii="Iskoola Pota" w:hAnsi="Iskoola Pota" w:cs="Iskoola Pota"/>
            <w:color w:val="252324"/>
            <w:sz w:val="28"/>
            <w:szCs w:val="28"/>
          </w:rPr>
          <w:t xml:space="preserve">The state responded to the demands by constituting agrarian reform committees to investigate high concentration of land and to propose recommendations to resolve the problems associated with the landownership, land tenures, and land management. Agrarian Committee—headed by </w:t>
        </w:r>
        <w:proofErr w:type="spellStart"/>
        <w:r w:rsidRPr="00F6776C">
          <w:rPr>
            <w:rFonts w:ascii="Iskoola Pota" w:hAnsi="Iskoola Pota" w:cs="Iskoola Pota"/>
            <w:color w:val="252324"/>
            <w:sz w:val="28"/>
            <w:szCs w:val="28"/>
          </w:rPr>
          <w:t>Mumtaz</w:t>
        </w:r>
        <w:proofErr w:type="spellEnd"/>
        <w:r w:rsidRPr="00F6776C">
          <w:rPr>
            <w:rFonts w:ascii="Iskoola Pota" w:hAnsi="Iskoola Pota" w:cs="Iskoola Pota"/>
            <w:color w:val="252324"/>
            <w:sz w:val="28"/>
            <w:szCs w:val="28"/>
          </w:rPr>
          <w:t xml:space="preserve"> Muhammad </w:t>
        </w:r>
        <w:proofErr w:type="spellStart"/>
        <w:r w:rsidRPr="00F6776C">
          <w:rPr>
            <w:rFonts w:ascii="Iskoola Pota" w:hAnsi="Iskoola Pota" w:cs="Iskoola Pota"/>
            <w:color w:val="252324"/>
            <w:sz w:val="28"/>
            <w:szCs w:val="28"/>
          </w:rPr>
          <w:t>Daultana</w:t>
        </w:r>
        <w:proofErr w:type="spellEnd"/>
        <w:r w:rsidRPr="00F6776C">
          <w:rPr>
            <w:rFonts w:ascii="Iskoola Pota" w:hAnsi="Iskoola Pota" w:cs="Iskoola Pota"/>
            <w:color w:val="252324"/>
            <w:sz w:val="28"/>
            <w:szCs w:val="28"/>
          </w:rPr>
          <w:t xml:space="preserve"> and Pakistan Planning Board—headed by </w:t>
        </w:r>
        <w:proofErr w:type="spellStart"/>
        <w:r w:rsidRPr="00F6776C">
          <w:rPr>
            <w:rFonts w:ascii="Iskoola Pota" w:hAnsi="Iskoola Pota" w:cs="Iskoola Pota"/>
            <w:color w:val="252324"/>
            <w:sz w:val="28"/>
            <w:szCs w:val="28"/>
          </w:rPr>
          <w:t>Zahid</w:t>
        </w:r>
        <w:proofErr w:type="spellEnd"/>
        <w:r w:rsidRPr="00F6776C">
          <w:rPr>
            <w:rFonts w:ascii="Iskoola Pota" w:hAnsi="Iskoola Pota" w:cs="Iskoola Pota"/>
            <w:color w:val="252324"/>
            <w:sz w:val="28"/>
            <w:szCs w:val="28"/>
          </w:rPr>
          <w:t xml:space="preserve"> </w:t>
        </w:r>
        <w:proofErr w:type="spellStart"/>
        <w:r w:rsidRPr="00F6776C">
          <w:rPr>
            <w:rFonts w:ascii="Iskoola Pota" w:hAnsi="Iskoola Pota" w:cs="Iskoola Pota"/>
            <w:color w:val="252324"/>
            <w:sz w:val="28"/>
            <w:szCs w:val="28"/>
          </w:rPr>
          <w:t>Hussain</w:t>
        </w:r>
        <w:proofErr w:type="spellEnd"/>
        <w:r w:rsidRPr="00F6776C">
          <w:rPr>
            <w:rFonts w:ascii="Iskoola Pota" w:hAnsi="Iskoola Pota" w:cs="Iskoola Pota"/>
            <w:color w:val="252324"/>
            <w:sz w:val="28"/>
            <w:szCs w:val="28"/>
          </w:rPr>
          <w:t xml:space="preserve"> proposed to impose ceilings: 150 acres of irrigated land, or 300 acres of semi-irrigated land, or 450 acres of non-irrigated land, coupled with tenancy and other agrarian reforms.</w:t>
        </w:r>
      </w:ins>
    </w:p>
    <w:p w:rsidR="00F6776C" w:rsidRPr="00F6776C" w:rsidRDefault="00F6776C" w:rsidP="00F6776C">
      <w:pPr>
        <w:pStyle w:val="NormalWeb"/>
        <w:shd w:val="clear" w:color="auto" w:fill="F8F8F8"/>
        <w:spacing w:before="0" w:beforeAutospacing="0" w:after="353" w:afterAutospacing="0"/>
        <w:jc w:val="both"/>
        <w:rPr>
          <w:ins w:id="2" w:author="Unknown"/>
          <w:rFonts w:ascii="Iskoola Pota" w:hAnsi="Iskoola Pota" w:cs="Iskoola Pota"/>
          <w:i/>
          <w:iCs/>
          <w:color w:val="000000"/>
          <w:sz w:val="28"/>
          <w:szCs w:val="28"/>
        </w:rPr>
      </w:pPr>
      <w:ins w:id="3" w:author="Unknown">
        <w:r w:rsidRPr="00F6776C">
          <w:rPr>
            <w:rFonts w:ascii="Iskoola Pota" w:hAnsi="Iskoola Pota" w:cs="Iskoola Pota"/>
            <w:i/>
            <w:iCs/>
            <w:color w:val="000000"/>
            <w:sz w:val="28"/>
            <w:szCs w:val="28"/>
          </w:rPr>
          <w:t>Using their intermediary position and power, the clerics propagated a distinct theological argument—that it was the will of God that some were born as poor peasants and others as rich landlords</w:t>
        </w:r>
      </w:ins>
    </w:p>
    <w:p w:rsidR="00F6776C" w:rsidRPr="00F6776C" w:rsidRDefault="00F6776C" w:rsidP="00F6776C">
      <w:pPr>
        <w:pStyle w:val="NormalWeb"/>
        <w:spacing w:before="0" w:beforeAutospacing="0" w:after="353" w:afterAutospacing="0"/>
        <w:jc w:val="both"/>
        <w:rPr>
          <w:ins w:id="4" w:author="Unknown"/>
          <w:rFonts w:ascii="Iskoola Pota" w:hAnsi="Iskoola Pota" w:cs="Iskoola Pota"/>
          <w:color w:val="252324"/>
          <w:sz w:val="28"/>
          <w:szCs w:val="28"/>
        </w:rPr>
      </w:pPr>
      <w:ins w:id="5" w:author="Unknown">
        <w:r w:rsidRPr="00F6776C">
          <w:rPr>
            <w:rFonts w:ascii="Iskoola Pota" w:hAnsi="Iskoola Pota" w:cs="Iskoola Pota"/>
            <w:color w:val="252324"/>
            <w:sz w:val="28"/>
            <w:szCs w:val="28"/>
          </w:rPr>
          <w:t xml:space="preserve">However, these proposed land reforms met with stiff resistance from the landed elite on the one hand and clergy on the other hand. It is believed that the landed gentry resisted attempts at land reforms by mobilizing religious support for their </w:t>
        </w:r>
        <w:r w:rsidRPr="00F6776C">
          <w:rPr>
            <w:rFonts w:ascii="Iskoola Pota" w:hAnsi="Iskoola Pota" w:cs="Iskoola Pota"/>
            <w:color w:val="252324"/>
            <w:sz w:val="28"/>
            <w:szCs w:val="28"/>
          </w:rPr>
          <w:lastRenderedPageBreak/>
          <w:t xml:space="preserve">position. That is why the majority of the sects that were practiced in Pakistan at that time, including the fundamentalist </w:t>
        </w:r>
        <w:proofErr w:type="spellStart"/>
        <w:r w:rsidRPr="00F6776C">
          <w:rPr>
            <w:rFonts w:ascii="Iskoola Pota" w:hAnsi="Iskoola Pota" w:cs="Iskoola Pota"/>
            <w:color w:val="252324"/>
            <w:sz w:val="28"/>
            <w:szCs w:val="28"/>
          </w:rPr>
          <w:t>religio</w:t>
        </w:r>
        <w:proofErr w:type="spellEnd"/>
        <w:r w:rsidRPr="00F6776C">
          <w:rPr>
            <w:rFonts w:ascii="Iskoola Pota" w:hAnsi="Iskoola Pota" w:cs="Iskoola Pota"/>
            <w:color w:val="252324"/>
            <w:sz w:val="28"/>
            <w:szCs w:val="28"/>
          </w:rPr>
          <w:t>-political party—</w:t>
        </w:r>
        <w:proofErr w:type="spellStart"/>
        <w:r w:rsidRPr="00F6776C">
          <w:rPr>
            <w:rFonts w:ascii="Iskoola Pota" w:hAnsi="Iskoola Pota" w:cs="Iskoola Pota"/>
            <w:color w:val="252324"/>
            <w:sz w:val="28"/>
            <w:szCs w:val="28"/>
          </w:rPr>
          <w:t>Jama’at</w:t>
        </w:r>
        <w:proofErr w:type="spellEnd"/>
        <w:r w:rsidRPr="00F6776C">
          <w:rPr>
            <w:rFonts w:ascii="Iskoola Pota" w:hAnsi="Iskoola Pota" w:cs="Iskoola Pota"/>
            <w:color w:val="252324"/>
            <w:sz w:val="28"/>
            <w:szCs w:val="28"/>
          </w:rPr>
          <w:t>-</w:t>
        </w:r>
        <w:proofErr w:type="spellStart"/>
        <w:r w:rsidRPr="00F6776C">
          <w:rPr>
            <w:rFonts w:ascii="Iskoola Pota" w:hAnsi="Iskoola Pota" w:cs="Iskoola Pota"/>
            <w:color w:val="252324"/>
            <w:sz w:val="28"/>
            <w:szCs w:val="28"/>
          </w:rPr>
          <w:t>i-Islami</w:t>
        </w:r>
        <w:proofErr w:type="spellEnd"/>
        <w:r w:rsidRPr="00F6776C">
          <w:rPr>
            <w:rFonts w:ascii="Iskoola Pota" w:hAnsi="Iskoola Pota" w:cs="Iskoola Pota"/>
            <w:color w:val="252324"/>
            <w:sz w:val="28"/>
            <w:szCs w:val="28"/>
          </w:rPr>
          <w:t xml:space="preserve"> (JI), helped galvanizing support for the landed elite by underscoring the sanctity of private (individual) property in Islam.</w:t>
        </w:r>
      </w:ins>
    </w:p>
    <w:p w:rsidR="00F6776C" w:rsidRPr="00F6776C" w:rsidRDefault="00F6776C" w:rsidP="00F6776C">
      <w:pPr>
        <w:pStyle w:val="NormalWeb"/>
        <w:spacing w:before="0" w:beforeAutospacing="0" w:after="353" w:afterAutospacing="0"/>
        <w:jc w:val="both"/>
        <w:rPr>
          <w:ins w:id="6" w:author="Unknown"/>
          <w:rFonts w:ascii="Iskoola Pota" w:hAnsi="Iskoola Pota" w:cs="Iskoola Pota"/>
          <w:color w:val="252324"/>
          <w:sz w:val="28"/>
          <w:szCs w:val="28"/>
        </w:rPr>
      </w:pPr>
      <w:ins w:id="7" w:author="Unknown">
        <w:r w:rsidRPr="00F6776C">
          <w:rPr>
            <w:rFonts w:ascii="Iskoola Pota" w:hAnsi="Iskoola Pota" w:cs="Iskoola Pota"/>
            <w:color w:val="252324"/>
            <w:sz w:val="28"/>
            <w:szCs w:val="28"/>
          </w:rPr>
          <w:t xml:space="preserve">Why did the clergy side with the landed gentry rather than common masses, mainly peasantry? This question, probably, could be answered as: first, that the clerics, who aimed at becoming the vanguard of Islam in the nascent state of Pakistan, tried to realize the masses and to convince the ruling elite that Pakistan was created in the name of Islam, so, an Islamic system (i.e., political, social, economic, and administrative, etc.,) should be implemented here; second, that some of the clergymen were landlords themselves (e.g., </w:t>
        </w:r>
        <w:proofErr w:type="spellStart"/>
        <w:r w:rsidRPr="00F6776C">
          <w:rPr>
            <w:rFonts w:ascii="Iskoola Pota" w:hAnsi="Iskoola Pota" w:cs="Iskoola Pota"/>
            <w:color w:val="252324"/>
            <w:sz w:val="28"/>
            <w:szCs w:val="28"/>
          </w:rPr>
          <w:t>Khalifa</w:t>
        </w:r>
        <w:proofErr w:type="spellEnd"/>
        <w:r w:rsidRPr="00F6776C">
          <w:rPr>
            <w:rFonts w:ascii="Iskoola Pota" w:hAnsi="Iskoola Pota" w:cs="Iskoola Pota"/>
            <w:color w:val="252324"/>
            <w:sz w:val="28"/>
            <w:szCs w:val="28"/>
          </w:rPr>
          <w:t xml:space="preserve"> </w:t>
        </w:r>
        <w:proofErr w:type="spellStart"/>
        <w:r w:rsidRPr="00F6776C">
          <w:rPr>
            <w:rFonts w:ascii="Iskoola Pota" w:hAnsi="Iskoola Pota" w:cs="Iskoola Pota"/>
            <w:color w:val="252324"/>
            <w:sz w:val="28"/>
            <w:szCs w:val="28"/>
          </w:rPr>
          <w:t>Mirza</w:t>
        </w:r>
        <w:proofErr w:type="spellEnd"/>
        <w:r w:rsidRPr="00F6776C">
          <w:rPr>
            <w:rFonts w:ascii="Iskoola Pota" w:hAnsi="Iskoola Pota" w:cs="Iskoola Pota"/>
            <w:color w:val="252324"/>
            <w:sz w:val="28"/>
            <w:szCs w:val="28"/>
          </w:rPr>
          <w:t xml:space="preserve"> </w:t>
        </w:r>
        <w:proofErr w:type="spellStart"/>
        <w:r w:rsidRPr="00F6776C">
          <w:rPr>
            <w:rFonts w:ascii="Iskoola Pota" w:hAnsi="Iskoola Pota" w:cs="Iskoola Pota"/>
            <w:color w:val="252324"/>
            <w:sz w:val="28"/>
            <w:szCs w:val="28"/>
          </w:rPr>
          <w:t>Bashiduddin</w:t>
        </w:r>
        <w:proofErr w:type="spellEnd"/>
        <w:r w:rsidRPr="00F6776C">
          <w:rPr>
            <w:rFonts w:ascii="Iskoola Pota" w:hAnsi="Iskoola Pota" w:cs="Iskoola Pota"/>
            <w:color w:val="252324"/>
            <w:sz w:val="28"/>
            <w:szCs w:val="28"/>
          </w:rPr>
          <w:t xml:space="preserve">); and third, that lucrative offers were made to the religious leaders by the landed elite to speak for them and against the land reforms. For example, a minister of </w:t>
        </w:r>
        <w:proofErr w:type="spellStart"/>
        <w:r w:rsidRPr="00F6776C">
          <w:rPr>
            <w:rFonts w:ascii="Iskoola Pota" w:hAnsi="Iskoola Pota" w:cs="Iskoola Pota"/>
            <w:color w:val="252324"/>
            <w:sz w:val="28"/>
            <w:szCs w:val="28"/>
          </w:rPr>
          <w:t>Sindh</w:t>
        </w:r>
        <w:proofErr w:type="spellEnd"/>
        <w:r w:rsidRPr="00F6776C">
          <w:rPr>
            <w:rFonts w:ascii="Iskoola Pota" w:hAnsi="Iskoola Pota" w:cs="Iskoola Pota"/>
            <w:color w:val="252324"/>
            <w:sz w:val="28"/>
            <w:szCs w:val="28"/>
          </w:rPr>
          <w:t xml:space="preserve"> government (from landed class), through a covert lucrative offer to the clerics, successfully got a religious decree against Muhammad </w:t>
        </w:r>
        <w:proofErr w:type="spellStart"/>
        <w:r w:rsidRPr="00F6776C">
          <w:rPr>
            <w:rFonts w:ascii="Iskoola Pota" w:hAnsi="Iskoola Pota" w:cs="Iskoola Pota"/>
            <w:color w:val="252324"/>
            <w:sz w:val="28"/>
            <w:szCs w:val="28"/>
          </w:rPr>
          <w:t>Masud</w:t>
        </w:r>
        <w:proofErr w:type="spellEnd"/>
        <w:r w:rsidRPr="00F6776C">
          <w:rPr>
            <w:rFonts w:ascii="Iskoola Pota" w:hAnsi="Iskoola Pota" w:cs="Iskoola Pota"/>
            <w:color w:val="252324"/>
            <w:sz w:val="28"/>
            <w:szCs w:val="28"/>
          </w:rPr>
          <w:t xml:space="preserve">—popularly known as </w:t>
        </w:r>
        <w:proofErr w:type="spellStart"/>
        <w:r w:rsidRPr="00F6776C">
          <w:rPr>
            <w:rFonts w:ascii="Iskoola Pota" w:hAnsi="Iskoola Pota" w:cs="Iskoola Pota"/>
            <w:color w:val="252324"/>
            <w:sz w:val="28"/>
            <w:szCs w:val="28"/>
          </w:rPr>
          <w:t>Khaddarposh</w:t>
        </w:r>
        <w:proofErr w:type="spellEnd"/>
        <w:r w:rsidRPr="00F6776C">
          <w:rPr>
            <w:rFonts w:ascii="Iskoola Pota" w:hAnsi="Iskoola Pota" w:cs="Iskoola Pota"/>
            <w:color w:val="252324"/>
            <w:sz w:val="28"/>
            <w:szCs w:val="28"/>
          </w:rPr>
          <w:t>.</w:t>
        </w:r>
      </w:ins>
    </w:p>
    <w:p w:rsidR="00F6776C" w:rsidRPr="00F6776C" w:rsidRDefault="00F6776C" w:rsidP="00F6776C">
      <w:pPr>
        <w:pStyle w:val="NormalWeb"/>
        <w:spacing w:before="0" w:beforeAutospacing="0" w:after="353" w:afterAutospacing="0"/>
        <w:jc w:val="both"/>
        <w:rPr>
          <w:ins w:id="8" w:author="Unknown"/>
          <w:rFonts w:ascii="Iskoola Pota" w:hAnsi="Iskoola Pota" w:cs="Iskoola Pota"/>
          <w:color w:val="252324"/>
          <w:sz w:val="28"/>
          <w:szCs w:val="28"/>
        </w:rPr>
      </w:pPr>
      <w:ins w:id="9" w:author="Unknown">
        <w:r w:rsidRPr="00F6776C">
          <w:rPr>
            <w:rFonts w:ascii="Iskoola Pota" w:hAnsi="Iskoola Pota" w:cs="Iskoola Pota"/>
            <w:color w:val="252324"/>
            <w:sz w:val="28"/>
            <w:szCs w:val="28"/>
          </w:rPr>
          <w:t xml:space="preserve">The clergymen criticized the proponents and advocates of land reforms by accusing them of being communists (non-Muslim) and declaring their proposals as un-Islamic. They tried to prove the sacredness of individual property by arguing that an individual could own land up to maximum level, and neither state nor individual has any authority to impose ceilings on that land. For this purpose, they not only issued statements and religious decrees but also published pamphlets and books. For example, </w:t>
        </w:r>
        <w:proofErr w:type="spellStart"/>
        <w:r w:rsidRPr="00F6776C">
          <w:rPr>
            <w:rFonts w:ascii="Iskoola Pota" w:hAnsi="Iskoola Pota" w:cs="Iskoola Pota"/>
            <w:color w:val="252324"/>
            <w:sz w:val="28"/>
            <w:szCs w:val="28"/>
          </w:rPr>
          <w:t>Khalifa</w:t>
        </w:r>
        <w:proofErr w:type="spellEnd"/>
        <w:r w:rsidRPr="00F6776C">
          <w:rPr>
            <w:rFonts w:ascii="Iskoola Pota" w:hAnsi="Iskoola Pota" w:cs="Iskoola Pota"/>
            <w:color w:val="252324"/>
            <w:sz w:val="28"/>
            <w:szCs w:val="28"/>
          </w:rPr>
          <w:t xml:space="preserve"> </w:t>
        </w:r>
        <w:proofErr w:type="spellStart"/>
        <w:r w:rsidRPr="00F6776C">
          <w:rPr>
            <w:rFonts w:ascii="Iskoola Pota" w:hAnsi="Iskoola Pota" w:cs="Iskoola Pota"/>
            <w:color w:val="252324"/>
            <w:sz w:val="28"/>
            <w:szCs w:val="28"/>
          </w:rPr>
          <w:t>Mirza</w:t>
        </w:r>
        <w:proofErr w:type="spellEnd"/>
        <w:r w:rsidRPr="00F6776C">
          <w:rPr>
            <w:rFonts w:ascii="Iskoola Pota" w:hAnsi="Iskoola Pota" w:cs="Iskoola Pota"/>
            <w:color w:val="252324"/>
            <w:sz w:val="28"/>
            <w:szCs w:val="28"/>
          </w:rPr>
          <w:t xml:space="preserve"> </w:t>
        </w:r>
        <w:proofErr w:type="spellStart"/>
        <w:r w:rsidRPr="00F6776C">
          <w:rPr>
            <w:rFonts w:ascii="Iskoola Pota" w:hAnsi="Iskoola Pota" w:cs="Iskoola Pota"/>
            <w:color w:val="252324"/>
            <w:sz w:val="28"/>
            <w:szCs w:val="28"/>
          </w:rPr>
          <w:t>Bashiruddin</w:t>
        </w:r>
        <w:proofErr w:type="spellEnd"/>
        <w:r w:rsidRPr="00F6776C">
          <w:rPr>
            <w:rFonts w:ascii="Iskoola Pota" w:hAnsi="Iskoola Pota" w:cs="Iskoola Pota"/>
            <w:color w:val="252324"/>
            <w:sz w:val="28"/>
            <w:szCs w:val="28"/>
          </w:rPr>
          <w:t xml:space="preserve"> </w:t>
        </w:r>
        <w:proofErr w:type="spellStart"/>
        <w:r w:rsidRPr="00F6776C">
          <w:rPr>
            <w:rFonts w:ascii="Iskoola Pota" w:hAnsi="Iskoola Pota" w:cs="Iskoola Pota"/>
            <w:color w:val="252324"/>
            <w:sz w:val="28"/>
            <w:szCs w:val="28"/>
          </w:rPr>
          <w:t>Mahmood</w:t>
        </w:r>
        <w:proofErr w:type="spellEnd"/>
        <w:r w:rsidRPr="00F6776C">
          <w:rPr>
            <w:rFonts w:ascii="Iskoola Pota" w:hAnsi="Iskoola Pota" w:cs="Iskoola Pota"/>
            <w:color w:val="252324"/>
            <w:sz w:val="28"/>
            <w:szCs w:val="28"/>
          </w:rPr>
          <w:t xml:space="preserve"> Ahmad (second </w:t>
        </w:r>
        <w:proofErr w:type="spellStart"/>
        <w:r w:rsidRPr="00F6776C">
          <w:rPr>
            <w:rFonts w:ascii="Iskoola Pota" w:hAnsi="Iskoola Pota" w:cs="Iskoola Pota"/>
            <w:color w:val="252324"/>
            <w:sz w:val="28"/>
            <w:szCs w:val="28"/>
          </w:rPr>
          <w:t>Khalifa</w:t>
        </w:r>
        <w:proofErr w:type="spellEnd"/>
        <w:r w:rsidRPr="00F6776C">
          <w:rPr>
            <w:rFonts w:ascii="Iskoola Pota" w:hAnsi="Iskoola Pota" w:cs="Iskoola Pota"/>
            <w:color w:val="252324"/>
            <w:sz w:val="28"/>
            <w:szCs w:val="28"/>
          </w:rPr>
          <w:t xml:space="preserve"> of ‘</w:t>
        </w:r>
        <w:proofErr w:type="spellStart"/>
        <w:r w:rsidRPr="00F6776C">
          <w:rPr>
            <w:rFonts w:ascii="Iskoola Pota" w:hAnsi="Iskoola Pota" w:cs="Iskoola Pota"/>
            <w:color w:val="252324"/>
            <w:sz w:val="28"/>
            <w:szCs w:val="28"/>
          </w:rPr>
          <w:t>Jama’at-i-Ahmadiya</w:t>
        </w:r>
        <w:proofErr w:type="spellEnd"/>
        <w:r w:rsidRPr="00F6776C">
          <w:rPr>
            <w:rFonts w:ascii="Iskoola Pota" w:hAnsi="Iskoola Pota" w:cs="Iskoola Pota"/>
            <w:color w:val="252324"/>
            <w:sz w:val="28"/>
            <w:szCs w:val="28"/>
          </w:rPr>
          <w:t xml:space="preserve">’ Organization), </w:t>
        </w:r>
        <w:proofErr w:type="spellStart"/>
        <w:r w:rsidRPr="00F6776C">
          <w:rPr>
            <w:rFonts w:ascii="Iskoola Pota" w:hAnsi="Iskoola Pota" w:cs="Iskoola Pota"/>
            <w:color w:val="252324"/>
            <w:sz w:val="28"/>
            <w:szCs w:val="28"/>
          </w:rPr>
          <w:t>Syed</w:t>
        </w:r>
        <w:proofErr w:type="spellEnd"/>
        <w:r w:rsidRPr="00F6776C">
          <w:rPr>
            <w:rFonts w:ascii="Iskoola Pota" w:hAnsi="Iskoola Pota" w:cs="Iskoola Pota"/>
            <w:color w:val="252324"/>
            <w:sz w:val="28"/>
            <w:szCs w:val="28"/>
          </w:rPr>
          <w:t xml:space="preserve"> </w:t>
        </w:r>
        <w:proofErr w:type="spellStart"/>
        <w:r w:rsidRPr="00F6776C">
          <w:rPr>
            <w:rFonts w:ascii="Iskoola Pota" w:hAnsi="Iskoola Pota" w:cs="Iskoola Pota"/>
            <w:color w:val="252324"/>
            <w:sz w:val="28"/>
            <w:szCs w:val="28"/>
          </w:rPr>
          <w:t>Abul</w:t>
        </w:r>
        <w:proofErr w:type="spellEnd"/>
        <w:r w:rsidRPr="00F6776C">
          <w:rPr>
            <w:rFonts w:ascii="Iskoola Pota" w:hAnsi="Iskoola Pota" w:cs="Iskoola Pota"/>
            <w:color w:val="252324"/>
            <w:sz w:val="28"/>
            <w:szCs w:val="28"/>
          </w:rPr>
          <w:t xml:space="preserve"> </w:t>
        </w:r>
        <w:proofErr w:type="spellStart"/>
        <w:r w:rsidRPr="00F6776C">
          <w:rPr>
            <w:rFonts w:ascii="Iskoola Pota" w:hAnsi="Iskoola Pota" w:cs="Iskoola Pota"/>
            <w:color w:val="252324"/>
            <w:sz w:val="28"/>
            <w:szCs w:val="28"/>
          </w:rPr>
          <w:t>A’la</w:t>
        </w:r>
        <w:proofErr w:type="spellEnd"/>
        <w:r w:rsidRPr="00F6776C">
          <w:rPr>
            <w:rFonts w:ascii="Iskoola Pota" w:hAnsi="Iskoola Pota" w:cs="Iskoola Pota"/>
            <w:color w:val="252324"/>
            <w:sz w:val="28"/>
            <w:szCs w:val="28"/>
          </w:rPr>
          <w:t xml:space="preserve"> </w:t>
        </w:r>
        <w:proofErr w:type="spellStart"/>
        <w:r w:rsidRPr="00F6776C">
          <w:rPr>
            <w:rFonts w:ascii="Iskoola Pota" w:hAnsi="Iskoola Pota" w:cs="Iskoola Pota"/>
            <w:color w:val="252324"/>
            <w:sz w:val="28"/>
            <w:szCs w:val="28"/>
          </w:rPr>
          <w:t>Maududi</w:t>
        </w:r>
        <w:proofErr w:type="spellEnd"/>
        <w:r w:rsidRPr="00F6776C">
          <w:rPr>
            <w:rFonts w:ascii="Iskoola Pota" w:hAnsi="Iskoola Pota" w:cs="Iskoola Pota"/>
            <w:color w:val="252324"/>
            <w:sz w:val="28"/>
            <w:szCs w:val="28"/>
          </w:rPr>
          <w:t xml:space="preserve"> (the founder and chief of </w:t>
        </w:r>
        <w:proofErr w:type="spellStart"/>
        <w:r w:rsidRPr="00F6776C">
          <w:rPr>
            <w:rFonts w:ascii="Iskoola Pota" w:hAnsi="Iskoola Pota" w:cs="Iskoola Pota"/>
            <w:color w:val="252324"/>
            <w:sz w:val="28"/>
            <w:szCs w:val="28"/>
          </w:rPr>
          <w:t>Jama’at-i-Islami</w:t>
        </w:r>
        <w:proofErr w:type="spellEnd"/>
        <w:r w:rsidRPr="00F6776C">
          <w:rPr>
            <w:rFonts w:ascii="Iskoola Pota" w:hAnsi="Iskoola Pota" w:cs="Iskoola Pota"/>
            <w:color w:val="252324"/>
            <w:sz w:val="28"/>
            <w:szCs w:val="28"/>
          </w:rPr>
          <w:t xml:space="preserve">), and </w:t>
        </w:r>
        <w:proofErr w:type="spellStart"/>
        <w:r w:rsidRPr="00F6776C">
          <w:rPr>
            <w:rFonts w:ascii="Iskoola Pota" w:hAnsi="Iskoola Pota" w:cs="Iskoola Pota"/>
            <w:color w:val="252324"/>
            <w:sz w:val="28"/>
            <w:szCs w:val="28"/>
          </w:rPr>
          <w:t>Ghulam</w:t>
        </w:r>
        <w:proofErr w:type="spellEnd"/>
        <w:r w:rsidRPr="00F6776C">
          <w:rPr>
            <w:rFonts w:ascii="Iskoola Pota" w:hAnsi="Iskoola Pota" w:cs="Iskoola Pota"/>
            <w:color w:val="252324"/>
            <w:sz w:val="28"/>
            <w:szCs w:val="28"/>
          </w:rPr>
          <w:t xml:space="preserve"> Ahmad </w:t>
        </w:r>
        <w:proofErr w:type="spellStart"/>
        <w:r w:rsidRPr="00F6776C">
          <w:rPr>
            <w:rFonts w:ascii="Iskoola Pota" w:hAnsi="Iskoola Pota" w:cs="Iskoola Pota"/>
            <w:color w:val="252324"/>
            <w:sz w:val="28"/>
            <w:szCs w:val="28"/>
          </w:rPr>
          <w:t>Parvez</w:t>
        </w:r>
        <w:proofErr w:type="spellEnd"/>
        <w:r w:rsidRPr="00F6776C">
          <w:rPr>
            <w:rFonts w:ascii="Iskoola Pota" w:hAnsi="Iskoola Pota" w:cs="Iskoola Pota"/>
            <w:color w:val="252324"/>
            <w:sz w:val="28"/>
            <w:szCs w:val="28"/>
          </w:rPr>
          <w:t xml:space="preserve"> (the founder of </w:t>
        </w:r>
        <w:proofErr w:type="spellStart"/>
        <w:r w:rsidRPr="00F6776C">
          <w:rPr>
            <w:rFonts w:ascii="Iskoola Pota" w:hAnsi="Iskoola Pota" w:cs="Iskoola Pota"/>
            <w:color w:val="252324"/>
            <w:sz w:val="28"/>
            <w:szCs w:val="28"/>
          </w:rPr>
          <w:t>Tehreek</w:t>
        </w:r>
        <w:proofErr w:type="spellEnd"/>
        <w:r w:rsidRPr="00F6776C">
          <w:rPr>
            <w:rFonts w:ascii="Iskoola Pota" w:hAnsi="Iskoola Pota" w:cs="Iskoola Pota"/>
            <w:color w:val="252324"/>
            <w:sz w:val="28"/>
            <w:szCs w:val="28"/>
          </w:rPr>
          <w:t>-</w:t>
        </w:r>
        <w:proofErr w:type="spellStart"/>
        <w:r w:rsidRPr="00F6776C">
          <w:rPr>
            <w:rFonts w:ascii="Iskoola Pota" w:hAnsi="Iskoola Pota" w:cs="Iskoola Pota"/>
            <w:color w:val="252324"/>
            <w:sz w:val="28"/>
            <w:szCs w:val="28"/>
          </w:rPr>
          <w:t>i</w:t>
        </w:r>
        <w:proofErr w:type="spellEnd"/>
        <w:r w:rsidRPr="00F6776C">
          <w:rPr>
            <w:rFonts w:ascii="Iskoola Pota" w:hAnsi="Iskoola Pota" w:cs="Iskoola Pota"/>
            <w:color w:val="252324"/>
            <w:sz w:val="28"/>
            <w:szCs w:val="28"/>
          </w:rPr>
          <w:t>-Tulu-</w:t>
        </w:r>
        <w:proofErr w:type="spellStart"/>
        <w:r w:rsidRPr="00F6776C">
          <w:rPr>
            <w:rFonts w:ascii="Iskoola Pota" w:hAnsi="Iskoola Pota" w:cs="Iskoola Pota"/>
            <w:color w:val="252324"/>
            <w:sz w:val="28"/>
            <w:szCs w:val="28"/>
          </w:rPr>
          <w:t>i</w:t>
        </w:r>
        <w:proofErr w:type="spellEnd"/>
        <w:r w:rsidRPr="00F6776C">
          <w:rPr>
            <w:rFonts w:ascii="Iskoola Pota" w:hAnsi="Iskoola Pota" w:cs="Iskoola Pota"/>
            <w:color w:val="252324"/>
            <w:sz w:val="28"/>
            <w:szCs w:val="28"/>
          </w:rPr>
          <w:t>-Islam) wrote books in the mid-1950s to resist and counter the proposals for land reforms by highlighting the sanctity of the individual property.</w:t>
        </w:r>
      </w:ins>
    </w:p>
    <w:p w:rsidR="00F6776C" w:rsidRPr="00F6776C" w:rsidRDefault="00F6776C" w:rsidP="00F6776C">
      <w:pPr>
        <w:pStyle w:val="NormalWeb"/>
        <w:spacing w:before="0" w:beforeAutospacing="0" w:after="353" w:afterAutospacing="0"/>
        <w:jc w:val="both"/>
        <w:rPr>
          <w:ins w:id="10" w:author="Unknown"/>
          <w:rFonts w:ascii="Iskoola Pota" w:hAnsi="Iskoola Pota" w:cs="Iskoola Pota"/>
          <w:color w:val="252324"/>
          <w:sz w:val="28"/>
          <w:szCs w:val="28"/>
        </w:rPr>
      </w:pPr>
      <w:ins w:id="11" w:author="Unknown">
        <w:r w:rsidRPr="00F6776C">
          <w:rPr>
            <w:rFonts w:ascii="Iskoola Pota" w:hAnsi="Iskoola Pota" w:cs="Iskoola Pota"/>
            <w:color w:val="252324"/>
            <w:sz w:val="28"/>
            <w:szCs w:val="28"/>
          </w:rPr>
          <w:t>If landlords were mediators between the state and the masses, religious clerics were the mediators between the masses and God. Using their intermediary position and power, the clerics propagated a distinct theological argument—that it was the will of God that some were born as poor peasants and others as rich landlords. It followed was that any protest or resistance to the existing system would be a defiance of the Divine order. It was this theology that set the conditions for two attitudes, commonly propagated by clerics—that land reforms were anti-Islamic, and that the peasants have no just cause to revolt against the landed elite.</w:t>
        </w:r>
      </w:ins>
    </w:p>
    <w:p w:rsidR="00F6776C" w:rsidRPr="00F6776C" w:rsidRDefault="00F6776C" w:rsidP="00F6776C">
      <w:pPr>
        <w:pStyle w:val="NormalWeb"/>
        <w:spacing w:before="0" w:beforeAutospacing="0" w:after="353" w:afterAutospacing="0"/>
        <w:jc w:val="both"/>
        <w:rPr>
          <w:ins w:id="12" w:author="Unknown"/>
          <w:rFonts w:ascii="Iskoola Pota" w:hAnsi="Iskoola Pota" w:cs="Iskoola Pota"/>
          <w:color w:val="252324"/>
          <w:sz w:val="28"/>
          <w:szCs w:val="28"/>
        </w:rPr>
      </w:pPr>
      <w:ins w:id="13" w:author="Unknown">
        <w:r w:rsidRPr="00F6776C">
          <w:rPr>
            <w:rFonts w:ascii="Iskoola Pota" w:hAnsi="Iskoola Pota" w:cs="Iskoola Pota"/>
            <w:color w:val="252324"/>
            <w:sz w:val="28"/>
            <w:szCs w:val="28"/>
          </w:rPr>
          <w:lastRenderedPageBreak/>
          <w:t xml:space="preserve">Not only religious clerics but judges too </w:t>
        </w:r>
        <w:proofErr w:type="spellStart"/>
        <w:proofErr w:type="gramStart"/>
        <w:r w:rsidRPr="00F6776C">
          <w:rPr>
            <w:rFonts w:ascii="Iskoola Pota" w:hAnsi="Iskoola Pota" w:cs="Iskoola Pota"/>
            <w:color w:val="252324"/>
            <w:sz w:val="28"/>
            <w:szCs w:val="28"/>
          </w:rPr>
          <w:t>Islamised</w:t>
        </w:r>
        <w:proofErr w:type="spellEnd"/>
        <w:proofErr w:type="gramEnd"/>
        <w:r w:rsidRPr="00F6776C">
          <w:rPr>
            <w:rFonts w:ascii="Iskoola Pota" w:hAnsi="Iskoola Pota" w:cs="Iskoola Pota"/>
            <w:color w:val="252324"/>
            <w:sz w:val="28"/>
            <w:szCs w:val="28"/>
          </w:rPr>
          <w:t xml:space="preserve"> land reforms that, ultimately, served the landed elite. For example, the </w:t>
        </w:r>
        <w:proofErr w:type="spellStart"/>
        <w:r w:rsidRPr="00F6776C">
          <w:rPr>
            <w:rFonts w:ascii="Iskoola Pota" w:hAnsi="Iskoola Pota" w:cs="Iskoola Pota"/>
            <w:color w:val="252324"/>
            <w:sz w:val="28"/>
            <w:szCs w:val="28"/>
          </w:rPr>
          <w:t>Shariat</w:t>
        </w:r>
        <w:proofErr w:type="spellEnd"/>
        <w:r w:rsidRPr="00F6776C">
          <w:rPr>
            <w:rFonts w:ascii="Iskoola Pota" w:hAnsi="Iskoola Pota" w:cs="Iskoola Pota"/>
            <w:color w:val="252324"/>
            <w:sz w:val="28"/>
            <w:szCs w:val="28"/>
          </w:rPr>
          <w:t xml:space="preserve"> Appellate Bench (SAB), in </w:t>
        </w:r>
        <w:proofErr w:type="spellStart"/>
        <w:r w:rsidRPr="00F6776C">
          <w:rPr>
            <w:rFonts w:ascii="Iskoola Pota" w:hAnsi="Iskoola Pota" w:cs="Iskoola Pota"/>
            <w:color w:val="252324"/>
            <w:sz w:val="28"/>
            <w:szCs w:val="28"/>
          </w:rPr>
          <w:t>Qazalbash</w:t>
        </w:r>
        <w:proofErr w:type="spellEnd"/>
        <w:r w:rsidRPr="00F6776C">
          <w:rPr>
            <w:rFonts w:ascii="Iskoola Pota" w:hAnsi="Iskoola Pota" w:cs="Iskoola Pota"/>
            <w:color w:val="252324"/>
            <w:sz w:val="28"/>
            <w:szCs w:val="28"/>
          </w:rPr>
          <w:t xml:space="preserve"> </w:t>
        </w:r>
        <w:proofErr w:type="spellStart"/>
        <w:r w:rsidRPr="00F6776C">
          <w:rPr>
            <w:rFonts w:ascii="Iskoola Pota" w:hAnsi="Iskoola Pota" w:cs="Iskoola Pota"/>
            <w:color w:val="252324"/>
            <w:sz w:val="28"/>
            <w:szCs w:val="28"/>
          </w:rPr>
          <w:t>Waqf</w:t>
        </w:r>
        <w:proofErr w:type="spellEnd"/>
        <w:r w:rsidRPr="00F6776C">
          <w:rPr>
            <w:rFonts w:ascii="Iskoola Pota" w:hAnsi="Iskoola Pota" w:cs="Iskoola Pota"/>
            <w:color w:val="252324"/>
            <w:sz w:val="28"/>
            <w:szCs w:val="28"/>
          </w:rPr>
          <w:t xml:space="preserve"> vs. Chief Land Commissioner Punjab case, struck down land reforms by declaring them repugnant to the Islamic principles on August 10, 1989 (with effect from March 23, 1990). However, the decision was not unanimous but divided by 3-2. Both the groups, despite contrasting conclusions, resorted to the Quran and </w:t>
        </w:r>
        <w:proofErr w:type="spellStart"/>
        <w:r w:rsidRPr="00F6776C">
          <w:rPr>
            <w:rFonts w:ascii="Iskoola Pota" w:hAnsi="Iskoola Pota" w:cs="Iskoola Pota"/>
            <w:color w:val="252324"/>
            <w:sz w:val="28"/>
            <w:szCs w:val="28"/>
          </w:rPr>
          <w:t>Sunnah</w:t>
        </w:r>
        <w:proofErr w:type="spellEnd"/>
        <w:r w:rsidRPr="00F6776C">
          <w:rPr>
            <w:rFonts w:ascii="Iskoola Pota" w:hAnsi="Iskoola Pota" w:cs="Iskoola Pota"/>
            <w:color w:val="252324"/>
            <w:sz w:val="28"/>
            <w:szCs w:val="28"/>
          </w:rPr>
          <w:t xml:space="preserve"> in order to </w:t>
        </w:r>
        <w:proofErr w:type="spellStart"/>
        <w:r w:rsidRPr="00F6776C">
          <w:rPr>
            <w:rFonts w:ascii="Iskoola Pota" w:hAnsi="Iskoola Pota" w:cs="Iskoola Pota"/>
            <w:color w:val="252324"/>
            <w:sz w:val="28"/>
            <w:szCs w:val="28"/>
          </w:rPr>
          <w:t>conceptualise</w:t>
        </w:r>
        <w:proofErr w:type="spellEnd"/>
        <w:r w:rsidRPr="00F6776C">
          <w:rPr>
            <w:rFonts w:ascii="Iskoola Pota" w:hAnsi="Iskoola Pota" w:cs="Iskoola Pota"/>
            <w:color w:val="252324"/>
            <w:sz w:val="28"/>
            <w:szCs w:val="28"/>
          </w:rPr>
          <w:t xml:space="preserve"> the property ownership theologically rather than legally or rationally. This judgment deprived thousands of poor peasants who were benefitted as a result of land reforms and closed the doors for future land reforms in Pakistan.</w:t>
        </w:r>
      </w:ins>
    </w:p>
    <w:p w:rsidR="00F6776C" w:rsidRPr="00F6776C" w:rsidRDefault="00F6776C" w:rsidP="00F6776C">
      <w:pPr>
        <w:pStyle w:val="NormalWeb"/>
        <w:spacing w:before="0" w:beforeAutospacing="0" w:after="353" w:afterAutospacing="0"/>
        <w:jc w:val="both"/>
        <w:rPr>
          <w:ins w:id="14" w:author="Unknown"/>
          <w:rFonts w:ascii="Iskoola Pota" w:hAnsi="Iskoola Pota" w:cs="Iskoola Pota"/>
          <w:color w:val="252324"/>
          <w:sz w:val="28"/>
          <w:szCs w:val="28"/>
        </w:rPr>
      </w:pPr>
      <w:ins w:id="15" w:author="Unknown">
        <w:r w:rsidRPr="00F6776C">
          <w:rPr>
            <w:rFonts w:ascii="Iskoola Pota" w:hAnsi="Iskoola Pota" w:cs="Iskoola Pota"/>
            <w:color w:val="252324"/>
            <w:sz w:val="28"/>
            <w:szCs w:val="28"/>
          </w:rPr>
          <w:t xml:space="preserve">Contrary to this judgment, the Islamic concept of property ownership seems to be based on the redistributive spirit that is manifested from the institutions of </w:t>
        </w:r>
        <w:proofErr w:type="spellStart"/>
        <w:r w:rsidRPr="00F6776C">
          <w:rPr>
            <w:rFonts w:ascii="Iskoola Pota" w:hAnsi="Iskoola Pota" w:cs="Iskoola Pota"/>
            <w:color w:val="252324"/>
            <w:sz w:val="28"/>
            <w:szCs w:val="28"/>
          </w:rPr>
          <w:t>Zakat</w:t>
        </w:r>
        <w:proofErr w:type="spellEnd"/>
        <w:r w:rsidRPr="00F6776C">
          <w:rPr>
            <w:rFonts w:ascii="Iskoola Pota" w:hAnsi="Iskoola Pota" w:cs="Iskoola Pota"/>
            <w:color w:val="252324"/>
            <w:sz w:val="28"/>
            <w:szCs w:val="28"/>
          </w:rPr>
          <w:t xml:space="preserve">, </w:t>
        </w:r>
        <w:proofErr w:type="spellStart"/>
        <w:r w:rsidRPr="00F6776C">
          <w:rPr>
            <w:rFonts w:ascii="Iskoola Pota" w:hAnsi="Iskoola Pota" w:cs="Iskoola Pota"/>
            <w:color w:val="252324"/>
            <w:sz w:val="28"/>
            <w:szCs w:val="28"/>
          </w:rPr>
          <w:t>Baytul-Maal</w:t>
        </w:r>
        <w:proofErr w:type="spellEnd"/>
        <w:r w:rsidRPr="00F6776C">
          <w:rPr>
            <w:rFonts w:ascii="Iskoola Pota" w:hAnsi="Iskoola Pota" w:cs="Iskoola Pota"/>
            <w:color w:val="252324"/>
            <w:sz w:val="28"/>
            <w:szCs w:val="28"/>
          </w:rPr>
          <w:t xml:space="preserve">, and </w:t>
        </w:r>
        <w:proofErr w:type="spellStart"/>
        <w:r w:rsidRPr="00F6776C">
          <w:rPr>
            <w:rFonts w:ascii="Iskoola Pota" w:hAnsi="Iskoola Pota" w:cs="Iskoola Pota"/>
            <w:color w:val="252324"/>
            <w:sz w:val="28"/>
            <w:szCs w:val="28"/>
          </w:rPr>
          <w:t>Waqf</w:t>
        </w:r>
        <w:proofErr w:type="spellEnd"/>
        <w:r w:rsidRPr="00F6776C">
          <w:rPr>
            <w:rFonts w:ascii="Iskoola Pota" w:hAnsi="Iskoola Pota" w:cs="Iskoola Pota"/>
            <w:color w:val="252324"/>
            <w:sz w:val="28"/>
            <w:szCs w:val="28"/>
          </w:rPr>
          <w:t>, coupled with the Islamic laws of inheritance.</w:t>
        </w:r>
      </w:ins>
    </w:p>
    <w:p w:rsidR="00F6776C" w:rsidRPr="00F6776C" w:rsidRDefault="00F6776C" w:rsidP="00F6776C">
      <w:pPr>
        <w:pStyle w:val="NormalWeb"/>
        <w:spacing w:before="0" w:beforeAutospacing="0" w:after="353" w:afterAutospacing="0"/>
        <w:jc w:val="both"/>
        <w:rPr>
          <w:ins w:id="16" w:author="Unknown"/>
          <w:rFonts w:ascii="Iskoola Pota" w:hAnsi="Iskoola Pota" w:cs="Iskoola Pota"/>
          <w:color w:val="252324"/>
          <w:sz w:val="28"/>
          <w:szCs w:val="28"/>
        </w:rPr>
      </w:pPr>
      <w:ins w:id="17" w:author="Unknown">
        <w:r w:rsidRPr="00F6776C">
          <w:rPr>
            <w:rFonts w:ascii="Iskoola Pota" w:hAnsi="Iskoola Pota" w:cs="Iskoola Pota"/>
            <w:color w:val="252324"/>
            <w:sz w:val="28"/>
            <w:szCs w:val="28"/>
          </w:rPr>
          <w:t xml:space="preserve">By keeping in view the Islamic concept of property ownership—redistributive, a critical evaluation of the ruling suggests that the following windows were open for the SAB: first, that the petition could have been reviewed in the context of an endowment property and the decision could have been that the </w:t>
        </w:r>
        <w:proofErr w:type="spellStart"/>
        <w:r w:rsidRPr="00F6776C">
          <w:rPr>
            <w:rFonts w:ascii="Iskoola Pota" w:hAnsi="Iskoola Pota" w:cs="Iskoola Pota"/>
            <w:color w:val="252324"/>
            <w:sz w:val="28"/>
            <w:szCs w:val="28"/>
          </w:rPr>
          <w:t>Waqf</w:t>
        </w:r>
        <w:proofErr w:type="spellEnd"/>
        <w:r w:rsidRPr="00F6776C">
          <w:rPr>
            <w:rFonts w:ascii="Iskoola Pota" w:hAnsi="Iskoola Pota" w:cs="Iskoola Pota"/>
            <w:color w:val="252324"/>
            <w:sz w:val="28"/>
            <w:szCs w:val="28"/>
          </w:rPr>
          <w:t xml:space="preserve"> was not a person, but a religious endowment and ceilings could not be imposed on the endowment property; second, that it could have been directed that the government should pay compensation for the acquired land, in excess to ceilings because acquiring land without compensation was un-Islamic; and third, that it could have been stated that if the </w:t>
        </w:r>
        <w:proofErr w:type="spellStart"/>
        <w:r w:rsidRPr="00F6776C">
          <w:rPr>
            <w:rFonts w:ascii="Iskoola Pota" w:hAnsi="Iskoola Pota" w:cs="Iskoola Pota"/>
            <w:color w:val="252324"/>
            <w:sz w:val="28"/>
            <w:szCs w:val="28"/>
          </w:rPr>
          <w:t>Qazaqlbash</w:t>
        </w:r>
        <w:proofErr w:type="spellEnd"/>
        <w:r w:rsidRPr="00F6776C">
          <w:rPr>
            <w:rFonts w:ascii="Iskoola Pota" w:hAnsi="Iskoola Pota" w:cs="Iskoola Pota"/>
            <w:color w:val="252324"/>
            <w:sz w:val="28"/>
            <w:szCs w:val="28"/>
          </w:rPr>
          <w:t xml:space="preserve"> </w:t>
        </w:r>
        <w:proofErr w:type="spellStart"/>
        <w:r w:rsidRPr="00F6776C">
          <w:rPr>
            <w:rFonts w:ascii="Iskoola Pota" w:hAnsi="Iskoola Pota" w:cs="Iskoola Pota"/>
            <w:color w:val="252324"/>
            <w:sz w:val="28"/>
            <w:szCs w:val="28"/>
          </w:rPr>
          <w:t>Waqf</w:t>
        </w:r>
        <w:proofErr w:type="spellEnd"/>
        <w:r w:rsidRPr="00F6776C">
          <w:rPr>
            <w:rFonts w:ascii="Iskoola Pota" w:hAnsi="Iskoola Pota" w:cs="Iskoola Pota"/>
            <w:color w:val="252324"/>
            <w:sz w:val="28"/>
            <w:szCs w:val="28"/>
          </w:rPr>
          <w:t xml:space="preserve"> was holding property for public welfare, the state had also acquired land in the public interest. Had they (or anyone of them) been considered, the fate of landlordism in Pakistan would have been different.</w:t>
        </w:r>
      </w:ins>
    </w:p>
    <w:p w:rsidR="00F6776C" w:rsidRDefault="00F6776C" w:rsidP="00F6776C">
      <w:pPr>
        <w:jc w:val="center"/>
        <w:rPr>
          <w:rFonts w:ascii="Arial" w:eastAsia="Times New Roman" w:hAnsi="Arial" w:cs="Arial"/>
          <w:caps/>
          <w:color w:val="999999"/>
        </w:rPr>
      </w:pPr>
      <w:hyperlink r:id="rId6" w:history="1">
        <w:r>
          <w:rPr>
            <w:rStyle w:val="Hyperlink"/>
          </w:rPr>
          <w:t>https://dailytimes.com.pk/637852/islamisation-of-land-reforms-in-pakistan/</w:t>
        </w:r>
      </w:hyperlink>
      <w:r>
        <w:rPr>
          <w:rFonts w:ascii="Arial" w:eastAsia="Times New Roman" w:hAnsi="Arial" w:cs="Arial"/>
          <w:caps/>
          <w:color w:val="999999"/>
        </w:rPr>
        <w:br w:type="page"/>
      </w:r>
    </w:p>
    <w:p w:rsidR="00046E76" w:rsidRPr="00046E76" w:rsidRDefault="00F871D7" w:rsidP="00046E76">
      <w:pPr>
        <w:spacing w:after="0" w:line="240" w:lineRule="auto"/>
        <w:rPr>
          <w:rFonts w:ascii="Arial" w:eastAsia="Times New Roman" w:hAnsi="Arial" w:cs="Arial"/>
          <w:caps/>
          <w:color w:val="999999"/>
        </w:rPr>
      </w:pPr>
      <w:hyperlink r:id="rId7" w:history="1">
        <w:r w:rsidR="00046E76" w:rsidRPr="00046E76">
          <w:rPr>
            <w:rFonts w:ascii="Arial" w:eastAsia="Times New Roman" w:hAnsi="Arial" w:cs="Arial"/>
            <w:b/>
            <w:bCs/>
            <w:caps/>
            <w:color w:val="000000"/>
            <w:u w:val="single"/>
          </w:rPr>
          <w:t>PERSPECTIVES</w:t>
        </w:r>
      </w:hyperlink>
    </w:p>
    <w:p w:rsidR="00046E76" w:rsidRPr="00046E76" w:rsidRDefault="00046E76" w:rsidP="00046E76">
      <w:pPr>
        <w:spacing w:after="217" w:line="240" w:lineRule="auto"/>
        <w:outlineLvl w:val="0"/>
        <w:rPr>
          <w:rFonts w:ascii="Times New Roman" w:eastAsia="Times New Roman" w:hAnsi="Times New Roman" w:cs="Times New Roman"/>
          <w:b/>
          <w:bCs/>
          <w:color w:val="000000"/>
          <w:kern w:val="36"/>
          <w:sz w:val="48"/>
          <w:szCs w:val="48"/>
        </w:rPr>
      </w:pPr>
      <w:r w:rsidRPr="00046E76">
        <w:rPr>
          <w:rFonts w:ascii="Times New Roman" w:eastAsia="Times New Roman" w:hAnsi="Times New Roman" w:cs="Times New Roman"/>
          <w:b/>
          <w:bCs/>
          <w:color w:val="000000"/>
          <w:kern w:val="36"/>
          <w:sz w:val="48"/>
          <w:szCs w:val="48"/>
        </w:rPr>
        <w:t>2020 – Agree to disagree</w:t>
      </w:r>
    </w:p>
    <w:p w:rsidR="00046E76" w:rsidRPr="00046E76" w:rsidRDefault="00F871D7" w:rsidP="00046E76">
      <w:pPr>
        <w:spacing w:after="0" w:line="240" w:lineRule="auto"/>
        <w:jc w:val="both"/>
        <w:rPr>
          <w:rFonts w:ascii="Iskoola Pota" w:eastAsia="Times New Roman" w:hAnsi="Iskoola Pota" w:cs="Iskoola Pota"/>
          <w:color w:val="252324"/>
          <w:sz w:val="28"/>
          <w:szCs w:val="28"/>
        </w:rPr>
      </w:pPr>
      <w:hyperlink r:id="rId8" w:tooltip="More Articles by Mahin Azam Khan" w:history="1">
        <w:proofErr w:type="spellStart"/>
        <w:r w:rsidR="00046E76" w:rsidRPr="00046E76">
          <w:rPr>
            <w:rFonts w:ascii="Iskoola Pota" w:eastAsia="Times New Roman" w:hAnsi="Iskoola Pota" w:cs="Iskoola Pota"/>
            <w:color w:val="000000"/>
            <w:sz w:val="28"/>
            <w:szCs w:val="28"/>
            <w:u w:val="single"/>
          </w:rPr>
          <w:t>Mahin</w:t>
        </w:r>
        <w:proofErr w:type="spellEnd"/>
        <w:r w:rsidR="00046E76" w:rsidRPr="00046E76">
          <w:rPr>
            <w:rFonts w:ascii="Iskoola Pota" w:eastAsia="Times New Roman" w:hAnsi="Iskoola Pota" w:cs="Iskoola Pota"/>
            <w:color w:val="000000"/>
            <w:sz w:val="28"/>
            <w:szCs w:val="28"/>
            <w:u w:val="single"/>
          </w:rPr>
          <w:t xml:space="preserve"> </w:t>
        </w:r>
        <w:proofErr w:type="spellStart"/>
        <w:r w:rsidR="00046E76" w:rsidRPr="00046E76">
          <w:rPr>
            <w:rFonts w:ascii="Iskoola Pota" w:eastAsia="Times New Roman" w:hAnsi="Iskoola Pota" w:cs="Iskoola Pota"/>
            <w:color w:val="000000"/>
            <w:sz w:val="28"/>
            <w:szCs w:val="28"/>
            <w:u w:val="single"/>
          </w:rPr>
          <w:t>Azam</w:t>
        </w:r>
        <w:proofErr w:type="spellEnd"/>
        <w:r w:rsidR="00046E76" w:rsidRPr="00046E76">
          <w:rPr>
            <w:rFonts w:ascii="Iskoola Pota" w:eastAsia="Times New Roman" w:hAnsi="Iskoola Pota" w:cs="Iskoola Pota"/>
            <w:color w:val="000000"/>
            <w:sz w:val="28"/>
            <w:szCs w:val="28"/>
            <w:u w:val="single"/>
          </w:rPr>
          <w:t xml:space="preserve"> Khan</w:t>
        </w:r>
      </w:hyperlink>
    </w:p>
    <w:p w:rsidR="00046E76" w:rsidRPr="00046E76" w:rsidRDefault="00046E76" w:rsidP="00046E76">
      <w:pPr>
        <w:spacing w:after="0" w:line="240" w:lineRule="auto"/>
        <w:jc w:val="both"/>
        <w:rPr>
          <w:rFonts w:ascii="Iskoola Pota" w:eastAsia="Times New Roman" w:hAnsi="Iskoola Pota" w:cs="Iskoola Pota"/>
          <w:caps/>
          <w:color w:val="999999"/>
          <w:sz w:val="28"/>
          <w:szCs w:val="28"/>
        </w:rPr>
      </w:pPr>
      <w:r w:rsidRPr="00046E76">
        <w:rPr>
          <w:rFonts w:ascii="Iskoola Pota" w:eastAsia="Times New Roman" w:hAnsi="Iskoola Pota" w:cs="Iskoola Pota"/>
          <w:caps/>
          <w:color w:val="999999"/>
          <w:sz w:val="28"/>
          <w:szCs w:val="28"/>
        </w:rPr>
        <w:t>JULY 7, 2020</w:t>
      </w:r>
    </w:p>
    <w:p w:rsidR="00046E76" w:rsidRPr="00046E76" w:rsidRDefault="00046E76" w:rsidP="00046E76">
      <w:pPr>
        <w:spacing w:after="0" w:line="240" w:lineRule="auto"/>
        <w:jc w:val="both"/>
        <w:rPr>
          <w:rFonts w:ascii="Iskoola Pota" w:eastAsia="Times New Roman" w:hAnsi="Iskoola Pota" w:cs="Iskoola Pota"/>
          <w:caps/>
          <w:color w:val="999999"/>
          <w:sz w:val="28"/>
          <w:szCs w:val="28"/>
        </w:rPr>
      </w:pPr>
      <w:r w:rsidRPr="00046E76">
        <w:rPr>
          <w:rFonts w:ascii="Iskoola Pota" w:eastAsia="Times New Roman" w:hAnsi="Iskoola Pota" w:cs="Iskoola Pota"/>
          <w:caps/>
          <w:color w:val="999999"/>
          <w:sz w:val="28"/>
          <w:szCs w:val="28"/>
        </w:rPr>
        <w:t>THE DAILY TIMES</w:t>
      </w:r>
    </w:p>
    <w:p w:rsidR="00046E76" w:rsidRPr="00046E76" w:rsidRDefault="00046E76" w:rsidP="00046E76">
      <w:pPr>
        <w:spacing w:after="353" w:line="240" w:lineRule="auto"/>
        <w:jc w:val="both"/>
        <w:rPr>
          <w:rFonts w:ascii="Iskoola Pota" w:eastAsia="Times New Roman" w:hAnsi="Iskoola Pota" w:cs="Iskoola Pota"/>
          <w:color w:val="252324"/>
          <w:sz w:val="28"/>
          <w:szCs w:val="28"/>
        </w:rPr>
      </w:pPr>
      <w:r w:rsidRPr="00046E76">
        <w:rPr>
          <w:rFonts w:ascii="Iskoola Pota" w:eastAsia="Times New Roman" w:hAnsi="Iskoola Pota" w:cs="Iskoola Pota"/>
          <w:color w:val="252324"/>
          <w:sz w:val="28"/>
          <w:szCs w:val="28"/>
        </w:rPr>
        <w:t xml:space="preserve">The year 2020 has proven to be the Monday of all years. </w:t>
      </w:r>
      <w:proofErr w:type="gramStart"/>
      <w:r w:rsidRPr="00046E76">
        <w:rPr>
          <w:rFonts w:ascii="Iskoola Pota" w:eastAsia="Times New Roman" w:hAnsi="Iskoola Pota" w:cs="Iskoola Pota"/>
          <w:color w:val="252324"/>
          <w:sz w:val="28"/>
          <w:szCs w:val="28"/>
        </w:rPr>
        <w:t>The day nothing short of an epiphany compelling everyone to reminisce.</w:t>
      </w:r>
      <w:proofErr w:type="gramEnd"/>
      <w:r w:rsidRPr="00046E76">
        <w:rPr>
          <w:rFonts w:ascii="Iskoola Pota" w:eastAsia="Times New Roman" w:hAnsi="Iskoola Pota" w:cs="Iskoola Pota"/>
          <w:color w:val="252324"/>
          <w:sz w:val="28"/>
          <w:szCs w:val="28"/>
        </w:rPr>
        <w:t xml:space="preserve"> Reminiscing August 11, 1947, “You may belong to any religion or caste or creed — that has nothing to do with the business of the State,” was ingeminated by Jinnah at his first presidential address.</w:t>
      </w:r>
    </w:p>
    <w:p w:rsidR="00046E76" w:rsidRPr="00046E76" w:rsidRDefault="00046E76" w:rsidP="00046E76">
      <w:pPr>
        <w:spacing w:after="353" w:line="240" w:lineRule="auto"/>
        <w:jc w:val="both"/>
        <w:rPr>
          <w:rFonts w:ascii="Iskoola Pota" w:eastAsia="Times New Roman" w:hAnsi="Iskoola Pota" w:cs="Iskoola Pota"/>
          <w:color w:val="252324"/>
          <w:sz w:val="28"/>
          <w:szCs w:val="28"/>
        </w:rPr>
      </w:pPr>
      <w:r w:rsidRPr="00046E76">
        <w:rPr>
          <w:rFonts w:ascii="Iskoola Pota" w:eastAsia="Times New Roman" w:hAnsi="Iskoola Pota" w:cs="Iskoola Pota"/>
          <w:color w:val="252324"/>
          <w:sz w:val="28"/>
          <w:szCs w:val="28"/>
        </w:rPr>
        <w:t xml:space="preserve">Now come 2020, the state has conclusively gotten immunity from the </w:t>
      </w:r>
      <w:proofErr w:type="spellStart"/>
      <w:r w:rsidRPr="00046E76">
        <w:rPr>
          <w:rFonts w:ascii="Iskoola Pota" w:eastAsia="Times New Roman" w:hAnsi="Iskoola Pota" w:cs="Iskoola Pota"/>
          <w:color w:val="252324"/>
          <w:sz w:val="28"/>
          <w:szCs w:val="28"/>
        </w:rPr>
        <w:t>politicisation</w:t>
      </w:r>
      <w:proofErr w:type="spellEnd"/>
      <w:r w:rsidRPr="00046E76">
        <w:rPr>
          <w:rFonts w:ascii="Iskoola Pota" w:eastAsia="Times New Roman" w:hAnsi="Iskoola Pota" w:cs="Iskoola Pota"/>
          <w:color w:val="252324"/>
          <w:sz w:val="28"/>
          <w:szCs w:val="28"/>
        </w:rPr>
        <w:t xml:space="preserve"> of </w:t>
      </w:r>
      <w:proofErr w:type="spellStart"/>
      <w:r w:rsidRPr="00046E76">
        <w:rPr>
          <w:rFonts w:ascii="Iskoola Pota" w:eastAsia="Times New Roman" w:hAnsi="Iskoola Pota" w:cs="Iskoola Pota"/>
          <w:color w:val="252324"/>
          <w:sz w:val="28"/>
          <w:szCs w:val="28"/>
        </w:rPr>
        <w:t>marginalised</w:t>
      </w:r>
      <w:proofErr w:type="spellEnd"/>
      <w:r w:rsidRPr="00046E76">
        <w:rPr>
          <w:rFonts w:ascii="Iskoola Pota" w:eastAsia="Times New Roman" w:hAnsi="Iskoola Pota" w:cs="Iskoola Pota"/>
          <w:color w:val="252324"/>
          <w:sz w:val="28"/>
          <w:szCs w:val="28"/>
        </w:rPr>
        <w:t xml:space="preserve"> groups. The recent notification issued by the government of Punjab, making the teaching of the Holy Quran with translation mandatory in all provincial universities, has made everyone </w:t>
      </w:r>
      <w:proofErr w:type="spellStart"/>
      <w:r w:rsidRPr="00046E76">
        <w:rPr>
          <w:rFonts w:ascii="Iskoola Pota" w:eastAsia="Times New Roman" w:hAnsi="Iskoola Pota" w:cs="Iskoola Pota"/>
          <w:color w:val="252324"/>
          <w:sz w:val="28"/>
          <w:szCs w:val="28"/>
        </w:rPr>
        <w:t>sceptical</w:t>
      </w:r>
      <w:proofErr w:type="spellEnd"/>
      <w:r w:rsidRPr="00046E76">
        <w:rPr>
          <w:rFonts w:ascii="Iskoola Pota" w:eastAsia="Times New Roman" w:hAnsi="Iskoola Pota" w:cs="Iskoola Pota"/>
          <w:color w:val="252324"/>
          <w:sz w:val="28"/>
          <w:szCs w:val="28"/>
        </w:rPr>
        <w:t xml:space="preserve"> whether it’s a </w:t>
      </w:r>
      <w:proofErr w:type="spellStart"/>
      <w:r w:rsidRPr="00046E76">
        <w:rPr>
          <w:rFonts w:ascii="Iskoola Pota" w:eastAsia="Times New Roman" w:hAnsi="Iskoola Pota" w:cs="Iskoola Pota"/>
          <w:color w:val="252324"/>
          <w:sz w:val="28"/>
          <w:szCs w:val="28"/>
        </w:rPr>
        <w:t>politicised</w:t>
      </w:r>
      <w:proofErr w:type="spellEnd"/>
      <w:r w:rsidRPr="00046E76">
        <w:rPr>
          <w:rFonts w:ascii="Iskoola Pota" w:eastAsia="Times New Roman" w:hAnsi="Iskoola Pota" w:cs="Iskoola Pota"/>
          <w:color w:val="252324"/>
          <w:sz w:val="28"/>
          <w:szCs w:val="28"/>
        </w:rPr>
        <w:t xml:space="preserve"> move. Is this a speculation? </w:t>
      </w:r>
      <w:proofErr w:type="spellStart"/>
      <w:r w:rsidRPr="00046E76">
        <w:rPr>
          <w:rFonts w:ascii="Iskoola Pota" w:eastAsia="Times New Roman" w:hAnsi="Iskoola Pota" w:cs="Iskoola Pota"/>
          <w:color w:val="252324"/>
          <w:sz w:val="28"/>
          <w:szCs w:val="28"/>
        </w:rPr>
        <w:t>Jamaat</w:t>
      </w:r>
      <w:proofErr w:type="spellEnd"/>
      <w:r w:rsidRPr="00046E76">
        <w:rPr>
          <w:rFonts w:ascii="Iskoola Pota" w:eastAsia="Times New Roman" w:hAnsi="Iskoola Pota" w:cs="Iskoola Pota"/>
          <w:color w:val="252324"/>
          <w:sz w:val="28"/>
          <w:szCs w:val="28"/>
        </w:rPr>
        <w:t>-e-</w:t>
      </w:r>
      <w:proofErr w:type="spellStart"/>
      <w:r w:rsidRPr="00046E76">
        <w:rPr>
          <w:rFonts w:ascii="Iskoola Pota" w:eastAsia="Times New Roman" w:hAnsi="Iskoola Pota" w:cs="Iskoola Pota"/>
          <w:color w:val="252324"/>
          <w:sz w:val="28"/>
          <w:szCs w:val="28"/>
        </w:rPr>
        <w:t>Islami’s</w:t>
      </w:r>
      <w:proofErr w:type="spellEnd"/>
      <w:r w:rsidRPr="00046E76">
        <w:rPr>
          <w:rFonts w:ascii="Iskoola Pota" w:eastAsia="Times New Roman" w:hAnsi="Iskoola Pota" w:cs="Iskoola Pota"/>
          <w:color w:val="252324"/>
          <w:sz w:val="28"/>
          <w:szCs w:val="28"/>
        </w:rPr>
        <w:t xml:space="preserve"> monopoly of being the most influential religious party in Pakistan must be mulled over.</w:t>
      </w:r>
    </w:p>
    <w:p w:rsidR="00046E76" w:rsidRPr="00046E76" w:rsidRDefault="00046E76" w:rsidP="00046E76">
      <w:pPr>
        <w:spacing w:after="353" w:line="240" w:lineRule="auto"/>
        <w:jc w:val="both"/>
        <w:rPr>
          <w:ins w:id="18" w:author="Unknown"/>
          <w:rFonts w:ascii="Iskoola Pota" w:eastAsia="Times New Roman" w:hAnsi="Iskoola Pota" w:cs="Iskoola Pota"/>
          <w:color w:val="252324"/>
          <w:sz w:val="28"/>
          <w:szCs w:val="28"/>
        </w:rPr>
      </w:pPr>
      <w:ins w:id="19" w:author="Unknown">
        <w:r w:rsidRPr="00046E76">
          <w:rPr>
            <w:rFonts w:ascii="Iskoola Pota" w:eastAsia="Times New Roman" w:hAnsi="Iskoola Pota" w:cs="Iskoola Pota"/>
            <w:color w:val="252324"/>
            <w:sz w:val="28"/>
            <w:szCs w:val="28"/>
          </w:rPr>
          <w:t xml:space="preserve">The </w:t>
        </w:r>
        <w:proofErr w:type="spellStart"/>
        <w:r w:rsidRPr="00046E76">
          <w:rPr>
            <w:rFonts w:ascii="Iskoola Pota" w:eastAsia="Times New Roman" w:hAnsi="Iskoola Pota" w:cs="Iskoola Pota"/>
            <w:color w:val="252324"/>
            <w:sz w:val="28"/>
            <w:szCs w:val="28"/>
          </w:rPr>
          <w:t>Khatam</w:t>
        </w:r>
        <w:proofErr w:type="spellEnd"/>
        <w:r w:rsidRPr="00046E76">
          <w:rPr>
            <w:rFonts w:ascii="Iskoola Pota" w:eastAsia="Times New Roman" w:hAnsi="Iskoola Pota" w:cs="Iskoola Pota"/>
            <w:color w:val="252324"/>
            <w:sz w:val="28"/>
            <w:szCs w:val="28"/>
          </w:rPr>
          <w:t>-e-</w:t>
        </w:r>
        <w:proofErr w:type="spellStart"/>
        <w:r w:rsidRPr="00046E76">
          <w:rPr>
            <w:rFonts w:ascii="Iskoola Pota" w:eastAsia="Times New Roman" w:hAnsi="Iskoola Pota" w:cs="Iskoola Pota"/>
            <w:color w:val="252324"/>
            <w:sz w:val="28"/>
            <w:szCs w:val="28"/>
          </w:rPr>
          <w:t>Nabuwat</w:t>
        </w:r>
        <w:proofErr w:type="spellEnd"/>
        <w:r w:rsidRPr="00046E76">
          <w:rPr>
            <w:rFonts w:ascii="Iskoola Pota" w:eastAsia="Times New Roman" w:hAnsi="Iskoola Pota" w:cs="Iskoola Pota"/>
            <w:color w:val="252324"/>
            <w:sz w:val="28"/>
            <w:szCs w:val="28"/>
          </w:rPr>
          <w:t xml:space="preserve"> or finality of the Prophet is a convenient political tool that has been used to exploit every political party against the other. Reverting to 2017, Khan exploited the “change of oath” issue against the PMLN government when </w:t>
        </w:r>
        <w:proofErr w:type="spellStart"/>
        <w:r w:rsidRPr="00046E76">
          <w:rPr>
            <w:rFonts w:ascii="Iskoola Pota" w:eastAsia="Times New Roman" w:hAnsi="Iskoola Pota" w:cs="Iskoola Pota"/>
            <w:color w:val="252324"/>
            <w:sz w:val="28"/>
            <w:szCs w:val="28"/>
          </w:rPr>
          <w:t>Khadim</w:t>
        </w:r>
        <w:proofErr w:type="spellEnd"/>
        <w:r w:rsidRPr="00046E76">
          <w:rPr>
            <w:rFonts w:ascii="Iskoola Pota" w:eastAsia="Times New Roman" w:hAnsi="Iskoola Pota" w:cs="Iskoola Pota"/>
            <w:color w:val="252324"/>
            <w:sz w:val="28"/>
            <w:szCs w:val="28"/>
          </w:rPr>
          <w:t xml:space="preserve"> </w:t>
        </w:r>
        <w:proofErr w:type="spellStart"/>
        <w:r w:rsidRPr="00046E76">
          <w:rPr>
            <w:rFonts w:ascii="Iskoola Pota" w:eastAsia="Times New Roman" w:hAnsi="Iskoola Pota" w:cs="Iskoola Pota"/>
            <w:color w:val="252324"/>
            <w:sz w:val="28"/>
            <w:szCs w:val="28"/>
          </w:rPr>
          <w:t>Hussain</w:t>
        </w:r>
        <w:proofErr w:type="spellEnd"/>
        <w:r w:rsidRPr="00046E76">
          <w:rPr>
            <w:rFonts w:ascii="Iskoola Pota" w:eastAsia="Times New Roman" w:hAnsi="Iskoola Pota" w:cs="Iskoola Pota"/>
            <w:color w:val="252324"/>
            <w:sz w:val="28"/>
            <w:szCs w:val="28"/>
          </w:rPr>
          <w:t xml:space="preserve"> </w:t>
        </w:r>
        <w:proofErr w:type="spellStart"/>
        <w:r w:rsidRPr="00046E76">
          <w:rPr>
            <w:rFonts w:ascii="Iskoola Pota" w:eastAsia="Times New Roman" w:hAnsi="Iskoola Pota" w:cs="Iskoola Pota"/>
            <w:color w:val="252324"/>
            <w:sz w:val="28"/>
            <w:szCs w:val="28"/>
          </w:rPr>
          <w:t>Rizvi</w:t>
        </w:r>
        <w:proofErr w:type="spellEnd"/>
        <w:r w:rsidRPr="00046E76">
          <w:rPr>
            <w:rFonts w:ascii="Iskoola Pota" w:eastAsia="Times New Roman" w:hAnsi="Iskoola Pota" w:cs="Iskoola Pota"/>
            <w:color w:val="252324"/>
            <w:sz w:val="28"/>
            <w:szCs w:val="28"/>
          </w:rPr>
          <w:t xml:space="preserve"> had accused the government of committing blasphemy. The black and white hatred for </w:t>
        </w:r>
        <w:proofErr w:type="spellStart"/>
        <w:r w:rsidRPr="00046E76">
          <w:rPr>
            <w:rFonts w:ascii="Iskoola Pota" w:eastAsia="Times New Roman" w:hAnsi="Iskoola Pota" w:cs="Iskoola Pota"/>
            <w:color w:val="252324"/>
            <w:sz w:val="28"/>
            <w:szCs w:val="28"/>
          </w:rPr>
          <w:t>Ahmadis</w:t>
        </w:r>
        <w:proofErr w:type="spellEnd"/>
        <w:r w:rsidRPr="00046E76">
          <w:rPr>
            <w:rFonts w:ascii="Iskoola Pota" w:eastAsia="Times New Roman" w:hAnsi="Iskoola Pota" w:cs="Iskoola Pota"/>
            <w:color w:val="252324"/>
            <w:sz w:val="28"/>
            <w:szCs w:val="28"/>
          </w:rPr>
          <w:t xml:space="preserve"> has become a cumulative thought process for the masses. This has been invoked by the consistent process of </w:t>
        </w:r>
        <w:proofErr w:type="spellStart"/>
        <w:r w:rsidRPr="00046E76">
          <w:rPr>
            <w:rFonts w:ascii="Iskoola Pota" w:eastAsia="Times New Roman" w:hAnsi="Iskoola Pota" w:cs="Iskoola Pota"/>
            <w:color w:val="252324"/>
            <w:sz w:val="28"/>
            <w:szCs w:val="28"/>
          </w:rPr>
          <w:t>politicisation</w:t>
        </w:r>
        <w:proofErr w:type="spellEnd"/>
        <w:r w:rsidRPr="00046E76">
          <w:rPr>
            <w:rFonts w:ascii="Iskoola Pota" w:eastAsia="Times New Roman" w:hAnsi="Iskoola Pota" w:cs="Iskoola Pota"/>
            <w:color w:val="252324"/>
            <w:sz w:val="28"/>
            <w:szCs w:val="28"/>
          </w:rPr>
          <w:t xml:space="preserve"> by the state rather than the contemporary religious differences. The state’s response has </w:t>
        </w:r>
        <w:proofErr w:type="spellStart"/>
        <w:r w:rsidRPr="00046E76">
          <w:rPr>
            <w:rFonts w:ascii="Iskoola Pota" w:eastAsia="Times New Roman" w:hAnsi="Iskoola Pota" w:cs="Iskoola Pota"/>
            <w:color w:val="252324"/>
            <w:sz w:val="28"/>
            <w:szCs w:val="28"/>
          </w:rPr>
          <w:t>categorised</w:t>
        </w:r>
        <w:proofErr w:type="spellEnd"/>
        <w:r w:rsidRPr="00046E76">
          <w:rPr>
            <w:rFonts w:ascii="Iskoola Pota" w:eastAsia="Times New Roman" w:hAnsi="Iskoola Pota" w:cs="Iskoola Pota"/>
            <w:color w:val="252324"/>
            <w:sz w:val="28"/>
            <w:szCs w:val="28"/>
          </w:rPr>
          <w:t xml:space="preserve"> from being accommodating in 1949 to </w:t>
        </w:r>
        <w:proofErr w:type="spellStart"/>
        <w:r w:rsidRPr="00046E76">
          <w:rPr>
            <w:rFonts w:ascii="Iskoola Pota" w:eastAsia="Times New Roman" w:hAnsi="Iskoola Pota" w:cs="Iskoola Pota"/>
            <w:color w:val="252324"/>
            <w:sz w:val="28"/>
            <w:szCs w:val="28"/>
          </w:rPr>
          <w:t>Ahmadi</w:t>
        </w:r>
        <w:proofErr w:type="spellEnd"/>
        <w:r w:rsidRPr="00046E76">
          <w:rPr>
            <w:rFonts w:ascii="Iskoola Pota" w:eastAsia="Times New Roman" w:hAnsi="Iskoola Pota" w:cs="Iskoola Pota"/>
            <w:color w:val="252324"/>
            <w:sz w:val="28"/>
            <w:szCs w:val="28"/>
          </w:rPr>
          <w:t xml:space="preserve"> exclusion in 1974 and outright </w:t>
        </w:r>
        <w:proofErr w:type="spellStart"/>
        <w:r w:rsidRPr="00046E76">
          <w:rPr>
            <w:rFonts w:ascii="Iskoola Pota" w:eastAsia="Times New Roman" w:hAnsi="Iskoola Pota" w:cs="Iskoola Pota"/>
            <w:color w:val="252324"/>
            <w:sz w:val="28"/>
            <w:szCs w:val="28"/>
          </w:rPr>
          <w:t>criminalisation</w:t>
        </w:r>
        <w:proofErr w:type="spellEnd"/>
        <w:r w:rsidRPr="00046E76">
          <w:rPr>
            <w:rFonts w:ascii="Iskoola Pota" w:eastAsia="Times New Roman" w:hAnsi="Iskoola Pota" w:cs="Iskoola Pota"/>
            <w:color w:val="252324"/>
            <w:sz w:val="28"/>
            <w:szCs w:val="28"/>
          </w:rPr>
          <w:t xml:space="preserve"> nowadays. It is ironic how Pakistan opposes </w:t>
        </w:r>
        <w:proofErr w:type="spellStart"/>
        <w:r w:rsidRPr="00046E76">
          <w:rPr>
            <w:rFonts w:ascii="Iskoola Pota" w:eastAsia="Times New Roman" w:hAnsi="Iskoola Pota" w:cs="Iskoola Pota"/>
            <w:color w:val="252324"/>
            <w:sz w:val="28"/>
            <w:szCs w:val="28"/>
          </w:rPr>
          <w:t>Islamophobia</w:t>
        </w:r>
        <w:proofErr w:type="spellEnd"/>
        <w:r w:rsidRPr="00046E76">
          <w:rPr>
            <w:rFonts w:ascii="Iskoola Pota" w:eastAsia="Times New Roman" w:hAnsi="Iskoola Pota" w:cs="Iskoola Pota"/>
            <w:color w:val="252324"/>
            <w:sz w:val="28"/>
            <w:szCs w:val="28"/>
          </w:rPr>
          <w:t xml:space="preserve">, paying no heed to its existing penal code allowing religious discrimination, </w:t>
        </w:r>
        <w:proofErr w:type="spellStart"/>
        <w:r w:rsidRPr="00046E76">
          <w:rPr>
            <w:rFonts w:ascii="Iskoola Pota" w:eastAsia="Times New Roman" w:hAnsi="Iskoola Pota" w:cs="Iskoola Pota"/>
            <w:color w:val="252324"/>
            <w:sz w:val="28"/>
            <w:szCs w:val="28"/>
          </w:rPr>
          <w:t>legalised</w:t>
        </w:r>
        <w:proofErr w:type="spellEnd"/>
        <w:r w:rsidRPr="00046E76">
          <w:rPr>
            <w:rFonts w:ascii="Iskoola Pota" w:eastAsia="Times New Roman" w:hAnsi="Iskoola Pota" w:cs="Iskoola Pota"/>
            <w:color w:val="252324"/>
            <w:sz w:val="28"/>
            <w:szCs w:val="28"/>
          </w:rPr>
          <w:t xml:space="preserve"> by its constitution that multiplies the discrimination against the community by openly allowing calls for murder. This doesn’t come as a surprise, as per the 2020 international religious freedom report, the general intolerance and religious freedom conditions across Pakistan continue to trend negatively.</w:t>
        </w:r>
      </w:ins>
    </w:p>
    <w:p w:rsidR="00046E76" w:rsidRPr="00046E76" w:rsidRDefault="00046E76" w:rsidP="00046E76">
      <w:pPr>
        <w:shd w:val="clear" w:color="auto" w:fill="F8F8F8"/>
        <w:spacing w:after="353" w:line="240" w:lineRule="auto"/>
        <w:jc w:val="both"/>
        <w:rPr>
          <w:ins w:id="20" w:author="Unknown"/>
          <w:rFonts w:ascii="Iskoola Pota" w:eastAsia="Times New Roman" w:hAnsi="Iskoola Pota" w:cs="Iskoola Pota"/>
          <w:i/>
          <w:iCs/>
          <w:color w:val="000000"/>
          <w:sz w:val="28"/>
          <w:szCs w:val="28"/>
        </w:rPr>
      </w:pPr>
      <w:ins w:id="21" w:author="Unknown">
        <w:r w:rsidRPr="00046E76">
          <w:rPr>
            <w:rFonts w:ascii="Iskoola Pota" w:eastAsia="Times New Roman" w:hAnsi="Iskoola Pota" w:cs="Iskoola Pota"/>
            <w:i/>
            <w:iCs/>
            <w:color w:val="000000"/>
            <w:sz w:val="28"/>
            <w:szCs w:val="28"/>
          </w:rPr>
          <w:t xml:space="preserve">The black and white hatred for </w:t>
        </w:r>
        <w:proofErr w:type="spellStart"/>
        <w:r w:rsidRPr="00046E76">
          <w:rPr>
            <w:rFonts w:ascii="Iskoola Pota" w:eastAsia="Times New Roman" w:hAnsi="Iskoola Pota" w:cs="Iskoola Pota"/>
            <w:i/>
            <w:iCs/>
            <w:color w:val="000000"/>
            <w:sz w:val="28"/>
            <w:szCs w:val="28"/>
          </w:rPr>
          <w:t>Ahmadis</w:t>
        </w:r>
        <w:proofErr w:type="spellEnd"/>
        <w:r w:rsidRPr="00046E76">
          <w:rPr>
            <w:rFonts w:ascii="Iskoola Pota" w:eastAsia="Times New Roman" w:hAnsi="Iskoola Pota" w:cs="Iskoola Pota"/>
            <w:i/>
            <w:iCs/>
            <w:color w:val="000000"/>
            <w:sz w:val="28"/>
            <w:szCs w:val="28"/>
          </w:rPr>
          <w:t xml:space="preserve"> has become a cumulative thought process for the masses</w:t>
        </w:r>
      </w:ins>
    </w:p>
    <w:p w:rsidR="00046E76" w:rsidRPr="00046E76" w:rsidRDefault="00046E76" w:rsidP="00046E76">
      <w:pPr>
        <w:spacing w:after="353" w:line="240" w:lineRule="auto"/>
        <w:jc w:val="both"/>
        <w:rPr>
          <w:ins w:id="22" w:author="Unknown"/>
          <w:rFonts w:ascii="Iskoola Pota" w:eastAsia="Times New Roman" w:hAnsi="Iskoola Pota" w:cs="Iskoola Pota"/>
          <w:color w:val="252324"/>
          <w:sz w:val="28"/>
          <w:szCs w:val="28"/>
        </w:rPr>
      </w:pPr>
      <w:ins w:id="23" w:author="Unknown">
        <w:r w:rsidRPr="00046E76">
          <w:rPr>
            <w:rFonts w:ascii="Iskoola Pota" w:eastAsia="Times New Roman" w:hAnsi="Iskoola Pota" w:cs="Iskoola Pota"/>
            <w:color w:val="252324"/>
            <w:sz w:val="28"/>
            <w:szCs w:val="28"/>
          </w:rPr>
          <w:t xml:space="preserve">Khan albeit made a lot of vows to safeguard the rights of minorities but ultimately surrendered to the pressures by u-turning every decision. He made his first u-turn in 2018 by removing the renowned economist </w:t>
        </w:r>
        <w:proofErr w:type="spellStart"/>
        <w:r w:rsidRPr="00046E76">
          <w:rPr>
            <w:rFonts w:ascii="Iskoola Pota" w:eastAsia="Times New Roman" w:hAnsi="Iskoola Pota" w:cs="Iskoola Pota"/>
            <w:color w:val="252324"/>
            <w:sz w:val="28"/>
            <w:szCs w:val="28"/>
          </w:rPr>
          <w:t>Atif</w:t>
        </w:r>
        <w:proofErr w:type="spellEnd"/>
        <w:r w:rsidRPr="00046E76">
          <w:rPr>
            <w:rFonts w:ascii="Iskoola Pota" w:eastAsia="Times New Roman" w:hAnsi="Iskoola Pota" w:cs="Iskoola Pota"/>
            <w:color w:val="252324"/>
            <w:sz w:val="28"/>
            <w:szCs w:val="28"/>
          </w:rPr>
          <w:t xml:space="preserve"> </w:t>
        </w:r>
        <w:proofErr w:type="spellStart"/>
        <w:r w:rsidRPr="00046E76">
          <w:rPr>
            <w:rFonts w:ascii="Iskoola Pota" w:eastAsia="Times New Roman" w:hAnsi="Iskoola Pota" w:cs="Iskoola Pota"/>
            <w:color w:val="252324"/>
            <w:sz w:val="28"/>
            <w:szCs w:val="28"/>
          </w:rPr>
          <w:t>Mian</w:t>
        </w:r>
        <w:proofErr w:type="spellEnd"/>
        <w:r w:rsidRPr="00046E76">
          <w:rPr>
            <w:rFonts w:ascii="Iskoola Pota" w:eastAsia="Times New Roman" w:hAnsi="Iskoola Pota" w:cs="Iskoola Pota"/>
            <w:color w:val="252324"/>
            <w:sz w:val="28"/>
            <w:szCs w:val="28"/>
          </w:rPr>
          <w:t xml:space="preserve"> from his economic </w:t>
        </w:r>
        <w:r w:rsidRPr="00046E76">
          <w:rPr>
            <w:rFonts w:ascii="Iskoola Pota" w:eastAsia="Times New Roman" w:hAnsi="Iskoola Pota" w:cs="Iskoola Pota"/>
            <w:color w:val="252324"/>
            <w:sz w:val="28"/>
            <w:szCs w:val="28"/>
          </w:rPr>
          <w:lastRenderedPageBreak/>
          <w:t xml:space="preserve">advisory board because of his </w:t>
        </w:r>
        <w:proofErr w:type="spellStart"/>
        <w:r w:rsidRPr="00046E76">
          <w:rPr>
            <w:rFonts w:ascii="Iskoola Pota" w:eastAsia="Times New Roman" w:hAnsi="Iskoola Pota" w:cs="Iskoola Pota"/>
            <w:color w:val="252324"/>
            <w:sz w:val="28"/>
            <w:szCs w:val="28"/>
          </w:rPr>
          <w:t>Ahmadi</w:t>
        </w:r>
        <w:proofErr w:type="spellEnd"/>
        <w:r w:rsidRPr="00046E76">
          <w:rPr>
            <w:rFonts w:ascii="Iskoola Pota" w:eastAsia="Times New Roman" w:hAnsi="Iskoola Pota" w:cs="Iskoola Pota"/>
            <w:color w:val="252324"/>
            <w:sz w:val="28"/>
            <w:szCs w:val="28"/>
          </w:rPr>
          <w:t xml:space="preserve"> assent. If </w:t>
        </w:r>
        <w:proofErr w:type="spellStart"/>
        <w:r w:rsidRPr="00046E76">
          <w:rPr>
            <w:rFonts w:ascii="Iskoola Pota" w:eastAsia="Times New Roman" w:hAnsi="Iskoola Pota" w:cs="Iskoola Pota"/>
            <w:color w:val="252324"/>
            <w:sz w:val="28"/>
            <w:szCs w:val="28"/>
          </w:rPr>
          <w:t>Mian</w:t>
        </w:r>
        <w:proofErr w:type="spellEnd"/>
        <w:r w:rsidRPr="00046E76">
          <w:rPr>
            <w:rFonts w:ascii="Iskoola Pota" w:eastAsia="Times New Roman" w:hAnsi="Iskoola Pota" w:cs="Iskoola Pota"/>
            <w:color w:val="252324"/>
            <w:sz w:val="28"/>
            <w:szCs w:val="28"/>
          </w:rPr>
          <w:t xml:space="preserve"> had become PTI’s future finance minister, it would have turned the tables around. But when Khan was questioned on </w:t>
        </w:r>
        <w:proofErr w:type="spellStart"/>
        <w:r w:rsidRPr="00046E76">
          <w:rPr>
            <w:rFonts w:ascii="Iskoola Pota" w:eastAsia="Times New Roman" w:hAnsi="Iskoola Pota" w:cs="Iskoola Pota"/>
            <w:color w:val="252324"/>
            <w:sz w:val="28"/>
            <w:szCs w:val="28"/>
          </w:rPr>
          <w:t>Mian’s</w:t>
        </w:r>
        <w:proofErr w:type="spellEnd"/>
        <w:r w:rsidRPr="00046E76">
          <w:rPr>
            <w:rFonts w:ascii="Iskoola Pota" w:eastAsia="Times New Roman" w:hAnsi="Iskoola Pota" w:cs="Iskoola Pota"/>
            <w:color w:val="252324"/>
            <w:sz w:val="28"/>
            <w:szCs w:val="28"/>
          </w:rPr>
          <w:t xml:space="preserve"> faith, he crumbled under the pressure as per his competitors. Making it to the list of bashful events, in December 2019, </w:t>
        </w:r>
        <w:proofErr w:type="spellStart"/>
        <w:r w:rsidRPr="00046E76">
          <w:rPr>
            <w:rFonts w:ascii="Iskoola Pota" w:eastAsia="Times New Roman" w:hAnsi="Iskoola Pota" w:cs="Iskoola Pota"/>
            <w:color w:val="252324"/>
            <w:sz w:val="28"/>
            <w:szCs w:val="28"/>
          </w:rPr>
          <w:t>Jannat</w:t>
        </w:r>
        <w:proofErr w:type="spellEnd"/>
        <w:r w:rsidRPr="00046E76">
          <w:rPr>
            <w:rFonts w:ascii="Iskoola Pota" w:eastAsia="Times New Roman" w:hAnsi="Iskoola Pota" w:cs="Iskoola Pota"/>
            <w:color w:val="252324"/>
            <w:sz w:val="28"/>
            <w:szCs w:val="28"/>
          </w:rPr>
          <w:t xml:space="preserve"> </w:t>
        </w:r>
        <w:proofErr w:type="spellStart"/>
        <w:r w:rsidRPr="00046E76">
          <w:rPr>
            <w:rFonts w:ascii="Iskoola Pota" w:eastAsia="Times New Roman" w:hAnsi="Iskoola Pota" w:cs="Iskoola Pota"/>
            <w:color w:val="252324"/>
            <w:sz w:val="28"/>
            <w:szCs w:val="28"/>
          </w:rPr>
          <w:t>Hussain</w:t>
        </w:r>
        <w:proofErr w:type="spellEnd"/>
        <w:r w:rsidRPr="00046E76">
          <w:rPr>
            <w:rFonts w:ascii="Iskoola Pota" w:eastAsia="Times New Roman" w:hAnsi="Iskoola Pota" w:cs="Iskoola Pota"/>
            <w:color w:val="252324"/>
            <w:sz w:val="28"/>
            <w:szCs w:val="28"/>
          </w:rPr>
          <w:t xml:space="preserve">, an assistant commissioner, was forced to </w:t>
        </w:r>
        <w:proofErr w:type="spellStart"/>
        <w:r w:rsidRPr="00046E76">
          <w:rPr>
            <w:rFonts w:ascii="Iskoola Pota" w:eastAsia="Times New Roman" w:hAnsi="Iskoola Pota" w:cs="Iskoola Pota"/>
            <w:color w:val="252324"/>
            <w:sz w:val="28"/>
            <w:szCs w:val="28"/>
          </w:rPr>
          <w:t>apologise</w:t>
        </w:r>
        <w:proofErr w:type="spellEnd"/>
        <w:r w:rsidRPr="00046E76">
          <w:rPr>
            <w:rFonts w:ascii="Iskoola Pota" w:eastAsia="Times New Roman" w:hAnsi="Iskoola Pota" w:cs="Iskoola Pota"/>
            <w:color w:val="252324"/>
            <w:sz w:val="28"/>
            <w:szCs w:val="28"/>
          </w:rPr>
          <w:t xml:space="preserve"> for her comments after she said to a group of students that the rights of the </w:t>
        </w:r>
        <w:proofErr w:type="spellStart"/>
        <w:r w:rsidRPr="00046E76">
          <w:rPr>
            <w:rFonts w:ascii="Iskoola Pota" w:eastAsia="Times New Roman" w:hAnsi="Iskoola Pota" w:cs="Iskoola Pota"/>
            <w:color w:val="252324"/>
            <w:sz w:val="28"/>
            <w:szCs w:val="28"/>
          </w:rPr>
          <w:t>Ahmadiyya</w:t>
        </w:r>
        <w:proofErr w:type="spellEnd"/>
        <w:r w:rsidRPr="00046E76">
          <w:rPr>
            <w:rFonts w:ascii="Iskoola Pota" w:eastAsia="Times New Roman" w:hAnsi="Iskoola Pota" w:cs="Iskoola Pota"/>
            <w:color w:val="252324"/>
            <w:sz w:val="28"/>
            <w:szCs w:val="28"/>
          </w:rPr>
          <w:t xml:space="preserve"> community, as citizens, should be respected. </w:t>
        </w:r>
        <w:proofErr w:type="spellStart"/>
        <w:r w:rsidRPr="00046E76">
          <w:rPr>
            <w:rFonts w:ascii="Iskoola Pota" w:eastAsia="Times New Roman" w:hAnsi="Iskoola Pota" w:cs="Iskoola Pota"/>
            <w:color w:val="252324"/>
            <w:sz w:val="28"/>
            <w:szCs w:val="28"/>
          </w:rPr>
          <w:t>Brassed</w:t>
        </w:r>
        <w:proofErr w:type="spellEnd"/>
        <w:r w:rsidRPr="00046E76">
          <w:rPr>
            <w:rFonts w:ascii="Iskoola Pota" w:eastAsia="Times New Roman" w:hAnsi="Iskoola Pota" w:cs="Iskoola Pota"/>
            <w:color w:val="252324"/>
            <w:sz w:val="28"/>
            <w:szCs w:val="28"/>
          </w:rPr>
          <w:t xml:space="preserve"> off, protestors, mainly from </w:t>
        </w:r>
        <w:proofErr w:type="spellStart"/>
        <w:r w:rsidRPr="00046E76">
          <w:rPr>
            <w:rFonts w:ascii="Iskoola Pota" w:eastAsia="Times New Roman" w:hAnsi="Iskoola Pota" w:cs="Iskoola Pota"/>
            <w:color w:val="252324"/>
            <w:sz w:val="28"/>
            <w:szCs w:val="28"/>
          </w:rPr>
          <w:t>Jamat</w:t>
        </w:r>
        <w:proofErr w:type="spellEnd"/>
        <w:r w:rsidRPr="00046E76">
          <w:rPr>
            <w:rFonts w:ascii="Iskoola Pota" w:eastAsia="Times New Roman" w:hAnsi="Iskoola Pota" w:cs="Iskoola Pota"/>
            <w:color w:val="252324"/>
            <w:sz w:val="28"/>
            <w:szCs w:val="28"/>
          </w:rPr>
          <w:t>-e-</w:t>
        </w:r>
        <w:proofErr w:type="spellStart"/>
        <w:r w:rsidRPr="00046E76">
          <w:rPr>
            <w:rFonts w:ascii="Iskoola Pota" w:eastAsia="Times New Roman" w:hAnsi="Iskoola Pota" w:cs="Iskoola Pota"/>
            <w:color w:val="252324"/>
            <w:sz w:val="28"/>
            <w:szCs w:val="28"/>
          </w:rPr>
          <w:t>Islami</w:t>
        </w:r>
        <w:proofErr w:type="spellEnd"/>
        <w:r w:rsidRPr="00046E76">
          <w:rPr>
            <w:rFonts w:ascii="Iskoola Pota" w:eastAsia="Times New Roman" w:hAnsi="Iskoola Pota" w:cs="Iskoola Pota"/>
            <w:color w:val="252324"/>
            <w:sz w:val="28"/>
            <w:szCs w:val="28"/>
          </w:rPr>
          <w:t xml:space="preserve">, forced </w:t>
        </w:r>
        <w:proofErr w:type="spellStart"/>
        <w:r w:rsidRPr="00046E76">
          <w:rPr>
            <w:rFonts w:ascii="Iskoola Pota" w:eastAsia="Times New Roman" w:hAnsi="Iskoola Pota" w:cs="Iskoola Pota"/>
            <w:color w:val="252324"/>
            <w:sz w:val="28"/>
            <w:szCs w:val="28"/>
          </w:rPr>
          <w:t>Hussain</w:t>
        </w:r>
        <w:proofErr w:type="spellEnd"/>
        <w:r w:rsidRPr="00046E76">
          <w:rPr>
            <w:rFonts w:ascii="Iskoola Pota" w:eastAsia="Times New Roman" w:hAnsi="Iskoola Pota" w:cs="Iskoola Pota"/>
            <w:color w:val="252324"/>
            <w:sz w:val="28"/>
            <w:szCs w:val="28"/>
          </w:rPr>
          <w:t xml:space="preserve"> to not only </w:t>
        </w:r>
        <w:proofErr w:type="spellStart"/>
        <w:r w:rsidRPr="00046E76">
          <w:rPr>
            <w:rFonts w:ascii="Iskoola Pota" w:eastAsia="Times New Roman" w:hAnsi="Iskoola Pota" w:cs="Iskoola Pota"/>
            <w:color w:val="252324"/>
            <w:sz w:val="28"/>
            <w:szCs w:val="28"/>
          </w:rPr>
          <w:t>apologise</w:t>
        </w:r>
        <w:proofErr w:type="spellEnd"/>
        <w:r w:rsidRPr="00046E76">
          <w:rPr>
            <w:rFonts w:ascii="Iskoola Pota" w:eastAsia="Times New Roman" w:hAnsi="Iskoola Pota" w:cs="Iskoola Pota"/>
            <w:color w:val="252324"/>
            <w:sz w:val="28"/>
            <w:szCs w:val="28"/>
          </w:rPr>
          <w:t xml:space="preserve"> but also call </w:t>
        </w:r>
        <w:proofErr w:type="spellStart"/>
        <w:r w:rsidRPr="00046E76">
          <w:rPr>
            <w:rFonts w:ascii="Iskoola Pota" w:eastAsia="Times New Roman" w:hAnsi="Iskoola Pota" w:cs="Iskoola Pota"/>
            <w:color w:val="252324"/>
            <w:sz w:val="28"/>
            <w:szCs w:val="28"/>
          </w:rPr>
          <w:t>Ahmadis</w:t>
        </w:r>
        <w:proofErr w:type="spellEnd"/>
        <w:r w:rsidRPr="00046E76">
          <w:rPr>
            <w:rFonts w:ascii="Iskoola Pota" w:eastAsia="Times New Roman" w:hAnsi="Iskoola Pota" w:cs="Iskoola Pota"/>
            <w:color w:val="252324"/>
            <w:sz w:val="28"/>
            <w:szCs w:val="28"/>
          </w:rPr>
          <w:t xml:space="preserve"> “</w:t>
        </w:r>
        <w:proofErr w:type="spellStart"/>
        <w:r w:rsidRPr="00046E76">
          <w:rPr>
            <w:rFonts w:ascii="Iskoola Pota" w:eastAsia="Times New Roman" w:hAnsi="Iskoola Pota" w:cs="Iskoola Pota"/>
            <w:color w:val="252324"/>
            <w:sz w:val="28"/>
            <w:szCs w:val="28"/>
          </w:rPr>
          <w:t>kafir</w:t>
        </w:r>
        <w:proofErr w:type="spellEnd"/>
        <w:r w:rsidRPr="00046E76">
          <w:rPr>
            <w:rFonts w:ascii="Iskoola Pota" w:eastAsia="Times New Roman" w:hAnsi="Iskoola Pota" w:cs="Iskoola Pota"/>
            <w:color w:val="252324"/>
            <w:sz w:val="28"/>
            <w:szCs w:val="28"/>
          </w:rPr>
          <w:t xml:space="preserve">” (infidels). Is this democracy? Further enumerating the </w:t>
        </w:r>
        <w:proofErr w:type="spellStart"/>
        <w:r w:rsidRPr="00046E76">
          <w:rPr>
            <w:rFonts w:ascii="Iskoola Pota" w:eastAsia="Times New Roman" w:hAnsi="Iskoola Pota" w:cs="Iskoola Pota"/>
            <w:color w:val="252324"/>
            <w:sz w:val="28"/>
            <w:szCs w:val="28"/>
          </w:rPr>
          <w:t>Ahmadi</w:t>
        </w:r>
        <w:proofErr w:type="spellEnd"/>
        <w:r w:rsidRPr="00046E76">
          <w:rPr>
            <w:rFonts w:ascii="Iskoola Pota" w:eastAsia="Times New Roman" w:hAnsi="Iskoola Pota" w:cs="Iskoola Pota"/>
            <w:color w:val="252324"/>
            <w:sz w:val="28"/>
            <w:szCs w:val="28"/>
          </w:rPr>
          <w:t xml:space="preserve"> mosque attacks, on February 6, 2020, a group of people forcibly occupied a 100-year-old </w:t>
        </w:r>
        <w:proofErr w:type="spellStart"/>
        <w:r w:rsidRPr="00046E76">
          <w:rPr>
            <w:rFonts w:ascii="Iskoola Pota" w:eastAsia="Times New Roman" w:hAnsi="Iskoola Pota" w:cs="Iskoola Pota"/>
            <w:color w:val="252324"/>
            <w:sz w:val="28"/>
            <w:szCs w:val="28"/>
          </w:rPr>
          <w:t>Ahmadiyya</w:t>
        </w:r>
        <w:proofErr w:type="spellEnd"/>
        <w:r w:rsidRPr="00046E76">
          <w:rPr>
            <w:rFonts w:ascii="Iskoola Pota" w:eastAsia="Times New Roman" w:hAnsi="Iskoola Pota" w:cs="Iskoola Pota"/>
            <w:color w:val="252324"/>
            <w:sz w:val="28"/>
            <w:szCs w:val="28"/>
          </w:rPr>
          <w:t xml:space="preserve"> mosque in </w:t>
        </w:r>
        <w:proofErr w:type="spellStart"/>
        <w:r w:rsidRPr="00046E76">
          <w:rPr>
            <w:rFonts w:ascii="Iskoola Pota" w:eastAsia="Times New Roman" w:hAnsi="Iskoola Pota" w:cs="Iskoola Pota"/>
            <w:color w:val="252324"/>
            <w:sz w:val="28"/>
            <w:szCs w:val="28"/>
          </w:rPr>
          <w:t>Kasur</w:t>
        </w:r>
        <w:proofErr w:type="spellEnd"/>
        <w:r w:rsidRPr="00046E76">
          <w:rPr>
            <w:rFonts w:ascii="Iskoola Pota" w:eastAsia="Times New Roman" w:hAnsi="Iskoola Pota" w:cs="Iskoola Pota"/>
            <w:color w:val="252324"/>
            <w:sz w:val="28"/>
            <w:szCs w:val="28"/>
          </w:rPr>
          <w:t xml:space="preserve">, Punjab. Succumbing to pressure, the local authorities deprived </w:t>
        </w:r>
        <w:proofErr w:type="spellStart"/>
        <w:r w:rsidRPr="00046E76">
          <w:rPr>
            <w:rFonts w:ascii="Iskoola Pota" w:eastAsia="Times New Roman" w:hAnsi="Iskoola Pota" w:cs="Iskoola Pota"/>
            <w:color w:val="252324"/>
            <w:sz w:val="28"/>
            <w:szCs w:val="28"/>
          </w:rPr>
          <w:t>Ahmadis</w:t>
        </w:r>
        <w:proofErr w:type="spellEnd"/>
        <w:r w:rsidRPr="00046E76">
          <w:rPr>
            <w:rFonts w:ascii="Iskoola Pota" w:eastAsia="Times New Roman" w:hAnsi="Iskoola Pota" w:cs="Iskoola Pota"/>
            <w:color w:val="252324"/>
            <w:sz w:val="28"/>
            <w:szCs w:val="28"/>
          </w:rPr>
          <w:t xml:space="preserve"> and handed the mosque over the radicals. Instead of taking potshots at the alleged ill-treatment of Muslims in India, the state should look at its horrendous institutional persecution of minorities. On top of it all, social media harassing hasn’t been pardoned, On July 19, </w:t>
        </w:r>
        <w:proofErr w:type="gramStart"/>
        <w:r w:rsidRPr="00046E76">
          <w:rPr>
            <w:rFonts w:ascii="Iskoola Pota" w:eastAsia="Times New Roman" w:hAnsi="Iskoola Pota" w:cs="Iskoola Pota"/>
            <w:color w:val="252324"/>
            <w:sz w:val="28"/>
            <w:szCs w:val="28"/>
          </w:rPr>
          <w:t>2019,</w:t>
        </w:r>
        <w:proofErr w:type="gramEnd"/>
        <w:r w:rsidRPr="00046E76">
          <w:rPr>
            <w:rFonts w:ascii="Iskoola Pota" w:eastAsia="Times New Roman" w:hAnsi="Iskoola Pota" w:cs="Iskoola Pota"/>
            <w:color w:val="252324"/>
            <w:sz w:val="28"/>
            <w:szCs w:val="28"/>
          </w:rPr>
          <w:t xml:space="preserve"> an anti-</w:t>
        </w:r>
        <w:proofErr w:type="spellStart"/>
        <w:r w:rsidRPr="00046E76">
          <w:rPr>
            <w:rFonts w:ascii="Iskoola Pota" w:eastAsia="Times New Roman" w:hAnsi="Iskoola Pota" w:cs="Iskoola Pota"/>
            <w:color w:val="252324"/>
            <w:sz w:val="28"/>
            <w:szCs w:val="28"/>
          </w:rPr>
          <w:t>Ahmadiyya</w:t>
        </w:r>
        <w:proofErr w:type="spellEnd"/>
        <w:r w:rsidRPr="00046E76">
          <w:rPr>
            <w:rFonts w:ascii="Iskoola Pota" w:eastAsia="Times New Roman" w:hAnsi="Iskoola Pota" w:cs="Iskoola Pota"/>
            <w:color w:val="252324"/>
            <w:sz w:val="28"/>
            <w:szCs w:val="28"/>
          </w:rPr>
          <w:t xml:space="preserve"> </w:t>
        </w:r>
        <w:proofErr w:type="spellStart"/>
        <w:r w:rsidRPr="00046E76">
          <w:rPr>
            <w:rFonts w:ascii="Iskoola Pota" w:eastAsia="Times New Roman" w:hAnsi="Iskoola Pota" w:cs="Iskoola Pota"/>
            <w:color w:val="252324"/>
            <w:sz w:val="28"/>
            <w:szCs w:val="28"/>
          </w:rPr>
          <w:t>hashtag</w:t>
        </w:r>
        <w:proofErr w:type="spellEnd"/>
        <w:r w:rsidRPr="00046E76">
          <w:rPr>
            <w:rFonts w:ascii="Iskoola Pota" w:eastAsia="Times New Roman" w:hAnsi="Iskoola Pota" w:cs="Iskoola Pota"/>
            <w:color w:val="252324"/>
            <w:sz w:val="28"/>
            <w:szCs w:val="28"/>
          </w:rPr>
          <w:t xml:space="preserve"> </w:t>
        </w:r>
        <w:proofErr w:type="spellStart"/>
        <w:r w:rsidRPr="00046E76">
          <w:rPr>
            <w:rFonts w:ascii="Iskoola Pota" w:eastAsia="Times New Roman" w:hAnsi="Iskoola Pota" w:cs="Iskoola Pota"/>
            <w:color w:val="252324"/>
            <w:sz w:val="28"/>
            <w:szCs w:val="28"/>
          </w:rPr>
          <w:t>Qadiani</w:t>
        </w:r>
        <w:proofErr w:type="spellEnd"/>
        <w:r w:rsidRPr="00046E76">
          <w:rPr>
            <w:rFonts w:ascii="Iskoola Pota" w:eastAsia="Times New Roman" w:hAnsi="Iskoola Pota" w:cs="Iskoola Pota"/>
            <w:color w:val="252324"/>
            <w:sz w:val="28"/>
            <w:szCs w:val="28"/>
          </w:rPr>
          <w:t xml:space="preserve"> [a derogatory word for </w:t>
        </w:r>
        <w:proofErr w:type="spellStart"/>
        <w:r w:rsidRPr="00046E76">
          <w:rPr>
            <w:rFonts w:ascii="Iskoola Pota" w:eastAsia="Times New Roman" w:hAnsi="Iskoola Pota" w:cs="Iskoola Pota"/>
            <w:color w:val="252324"/>
            <w:sz w:val="28"/>
            <w:szCs w:val="28"/>
          </w:rPr>
          <w:t>Ahmadis</w:t>
        </w:r>
        <w:proofErr w:type="spellEnd"/>
        <w:r w:rsidRPr="00046E76">
          <w:rPr>
            <w:rFonts w:ascii="Iskoola Pota" w:eastAsia="Times New Roman" w:hAnsi="Iskoola Pota" w:cs="Iskoola Pota"/>
            <w:color w:val="252324"/>
            <w:sz w:val="28"/>
            <w:szCs w:val="28"/>
          </w:rPr>
          <w:t xml:space="preserve">] was trending on Twitter. Finally, the most up-to-date controversy began with the cabinet deciding to include the </w:t>
        </w:r>
        <w:proofErr w:type="spellStart"/>
        <w:r w:rsidRPr="00046E76">
          <w:rPr>
            <w:rFonts w:ascii="Iskoola Pota" w:eastAsia="Times New Roman" w:hAnsi="Iskoola Pota" w:cs="Iskoola Pota"/>
            <w:color w:val="252324"/>
            <w:sz w:val="28"/>
            <w:szCs w:val="28"/>
          </w:rPr>
          <w:t>Ahmadis</w:t>
        </w:r>
        <w:proofErr w:type="spellEnd"/>
        <w:r w:rsidRPr="00046E76">
          <w:rPr>
            <w:rFonts w:ascii="Iskoola Pota" w:eastAsia="Times New Roman" w:hAnsi="Iskoola Pota" w:cs="Iskoola Pota"/>
            <w:color w:val="252324"/>
            <w:sz w:val="28"/>
            <w:szCs w:val="28"/>
          </w:rPr>
          <w:t xml:space="preserve"> in the National Commission for Minorities. And hue and cry started taking place by the mere mention of their representation. </w:t>
        </w:r>
        <w:proofErr w:type="gramStart"/>
        <w:r w:rsidRPr="00046E76">
          <w:rPr>
            <w:rFonts w:ascii="Iskoola Pota" w:eastAsia="Times New Roman" w:hAnsi="Iskoola Pota" w:cs="Iskoola Pota"/>
            <w:color w:val="252324"/>
            <w:sz w:val="28"/>
            <w:szCs w:val="28"/>
          </w:rPr>
          <w:t xml:space="preserve">Within hours, an atrocious campaign against the community started on social media; </w:t>
        </w:r>
        <w:proofErr w:type="spellStart"/>
        <w:r w:rsidRPr="00046E76">
          <w:rPr>
            <w:rFonts w:ascii="Iskoola Pota" w:eastAsia="Times New Roman" w:hAnsi="Iskoola Pota" w:cs="Iskoola Pota"/>
            <w:color w:val="252324"/>
            <w:sz w:val="28"/>
            <w:szCs w:val="28"/>
          </w:rPr>
          <w:t>labelling</w:t>
        </w:r>
        <w:proofErr w:type="spellEnd"/>
        <w:r w:rsidRPr="00046E76">
          <w:rPr>
            <w:rFonts w:ascii="Iskoola Pota" w:eastAsia="Times New Roman" w:hAnsi="Iskoola Pota" w:cs="Iskoola Pota"/>
            <w:color w:val="252324"/>
            <w:sz w:val="28"/>
            <w:szCs w:val="28"/>
          </w:rPr>
          <w:t xml:space="preserve"> </w:t>
        </w:r>
        <w:proofErr w:type="spellStart"/>
        <w:r w:rsidRPr="00046E76">
          <w:rPr>
            <w:rFonts w:ascii="Iskoola Pota" w:eastAsia="Times New Roman" w:hAnsi="Iskoola Pota" w:cs="Iskoola Pota"/>
            <w:color w:val="252324"/>
            <w:sz w:val="28"/>
            <w:szCs w:val="28"/>
          </w:rPr>
          <w:t>Qadianis</w:t>
        </w:r>
        <w:proofErr w:type="spellEnd"/>
        <w:r w:rsidRPr="00046E76">
          <w:rPr>
            <w:rFonts w:ascii="Iskoola Pota" w:eastAsia="Times New Roman" w:hAnsi="Iskoola Pota" w:cs="Iskoola Pota"/>
            <w:color w:val="252324"/>
            <w:sz w:val="28"/>
            <w:szCs w:val="28"/>
          </w:rPr>
          <w:t xml:space="preserve"> as traitors, calling them the worst infidels in this world.</w:t>
        </w:r>
        <w:proofErr w:type="gramEnd"/>
        <w:r w:rsidRPr="00046E76">
          <w:rPr>
            <w:rFonts w:ascii="Iskoola Pota" w:eastAsia="Times New Roman" w:hAnsi="Iskoola Pota" w:cs="Iskoola Pota"/>
            <w:color w:val="252324"/>
            <w:sz w:val="28"/>
            <w:szCs w:val="28"/>
          </w:rPr>
          <w:t xml:space="preserve"> These are some of the many events highlighted during PTI’s reign, which were brought to our attention via social media or got substantial coverage via newspapers. There’s so much that is unheard of.</w:t>
        </w:r>
      </w:ins>
    </w:p>
    <w:p w:rsidR="00046E76" w:rsidRPr="00046E76" w:rsidRDefault="00046E76" w:rsidP="00046E76">
      <w:pPr>
        <w:spacing w:after="353" w:line="240" w:lineRule="auto"/>
        <w:jc w:val="both"/>
        <w:rPr>
          <w:ins w:id="24" w:author="Unknown"/>
          <w:rFonts w:ascii="Iskoola Pota" w:eastAsia="Times New Roman" w:hAnsi="Iskoola Pota" w:cs="Iskoola Pota"/>
          <w:color w:val="252324"/>
          <w:sz w:val="28"/>
          <w:szCs w:val="28"/>
        </w:rPr>
      </w:pPr>
      <w:ins w:id="25" w:author="Unknown">
        <w:r w:rsidRPr="00046E76">
          <w:rPr>
            <w:rFonts w:ascii="Iskoola Pota" w:eastAsia="Times New Roman" w:hAnsi="Iskoola Pota" w:cs="Iskoola Pota"/>
            <w:color w:val="252324"/>
            <w:sz w:val="28"/>
            <w:szCs w:val="28"/>
          </w:rPr>
          <w:t xml:space="preserve">The media channels of Pakistan don’t mind airing the most futile news on prime time. Does this major crisis decrease their ratings? Potentially, the notification making Quran mandatory can serve as a double-edged sword. The 2018 UNDP report stated that Pakistan currently has an edge by being one of the youngest countries in the world. That was distinctly observed when our youth passionately supported the BLM movement. It shouldn’t coy from its domestic problems either. Pakistan’s youth can give visibility to </w:t>
        </w:r>
        <w:proofErr w:type="spellStart"/>
        <w:r w:rsidRPr="00046E76">
          <w:rPr>
            <w:rFonts w:ascii="Iskoola Pota" w:eastAsia="Times New Roman" w:hAnsi="Iskoola Pota" w:cs="Iskoola Pota"/>
            <w:color w:val="252324"/>
            <w:sz w:val="28"/>
            <w:szCs w:val="28"/>
          </w:rPr>
          <w:t>marginalised</w:t>
        </w:r>
        <w:proofErr w:type="spellEnd"/>
        <w:r w:rsidRPr="00046E76">
          <w:rPr>
            <w:rFonts w:ascii="Iskoola Pota" w:eastAsia="Times New Roman" w:hAnsi="Iskoola Pota" w:cs="Iskoola Pota"/>
            <w:color w:val="252324"/>
            <w:sz w:val="28"/>
            <w:szCs w:val="28"/>
          </w:rPr>
          <w:t xml:space="preserve"> groups by letting their voice be heard and changing the narrative altogether. Unfortunately, </w:t>
        </w:r>
        <w:proofErr w:type="spellStart"/>
        <w:r w:rsidRPr="00046E76">
          <w:rPr>
            <w:rFonts w:ascii="Iskoola Pota" w:eastAsia="Times New Roman" w:hAnsi="Iskoola Pota" w:cs="Iskoola Pota"/>
            <w:color w:val="252324"/>
            <w:sz w:val="28"/>
            <w:szCs w:val="28"/>
          </w:rPr>
          <w:t>Ahmadis</w:t>
        </w:r>
        <w:proofErr w:type="spellEnd"/>
        <w:r w:rsidRPr="00046E76">
          <w:rPr>
            <w:rFonts w:ascii="Iskoola Pota" w:eastAsia="Times New Roman" w:hAnsi="Iskoola Pota" w:cs="Iskoola Pota"/>
            <w:color w:val="252324"/>
            <w:sz w:val="28"/>
            <w:szCs w:val="28"/>
          </w:rPr>
          <w:t xml:space="preserve"> will be stuck in a nexus between the discomfort of taking that course or fear of revealing their identity. Either this can be a catalyst for a new perspective finally breaking extremist </w:t>
        </w:r>
        <w:proofErr w:type="spellStart"/>
        <w:r w:rsidRPr="00046E76">
          <w:rPr>
            <w:rFonts w:ascii="Iskoola Pota" w:eastAsia="Times New Roman" w:hAnsi="Iskoola Pota" w:cs="Iskoola Pota"/>
            <w:color w:val="252324"/>
            <w:sz w:val="28"/>
            <w:szCs w:val="28"/>
          </w:rPr>
          <w:t>Ahmadi</w:t>
        </w:r>
        <w:proofErr w:type="spellEnd"/>
        <w:r w:rsidRPr="00046E76">
          <w:rPr>
            <w:rFonts w:ascii="Iskoola Pota" w:eastAsia="Times New Roman" w:hAnsi="Iskoola Pota" w:cs="Iskoola Pota"/>
            <w:color w:val="252324"/>
            <w:sz w:val="28"/>
            <w:szCs w:val="28"/>
          </w:rPr>
          <w:t xml:space="preserve"> social stigma embedded within our nation by gaining knowledge of the Quran or can dispense ethnic cleansing or forced displacement of </w:t>
        </w:r>
        <w:proofErr w:type="spellStart"/>
        <w:r w:rsidRPr="00046E76">
          <w:rPr>
            <w:rFonts w:ascii="Iskoola Pota" w:eastAsia="Times New Roman" w:hAnsi="Iskoola Pota" w:cs="Iskoola Pota"/>
            <w:color w:val="252324"/>
            <w:sz w:val="28"/>
            <w:szCs w:val="28"/>
          </w:rPr>
          <w:t>Ahmadis</w:t>
        </w:r>
        <w:proofErr w:type="spellEnd"/>
        <w:r w:rsidRPr="00046E76">
          <w:rPr>
            <w:rFonts w:ascii="Iskoola Pota" w:eastAsia="Times New Roman" w:hAnsi="Iskoola Pota" w:cs="Iskoola Pota"/>
            <w:color w:val="252324"/>
            <w:sz w:val="28"/>
            <w:szCs w:val="28"/>
          </w:rPr>
          <w:t xml:space="preserve"> from Pakistan.</w:t>
        </w:r>
      </w:ins>
    </w:p>
    <w:p w:rsidR="00046E76" w:rsidRPr="00046E76" w:rsidRDefault="00046E76" w:rsidP="00046E76">
      <w:pPr>
        <w:spacing w:after="353" w:line="240" w:lineRule="auto"/>
        <w:jc w:val="both"/>
        <w:rPr>
          <w:ins w:id="26" w:author="Unknown"/>
          <w:rFonts w:ascii="Times New Roman" w:eastAsia="Times New Roman" w:hAnsi="Times New Roman" w:cs="Times New Roman"/>
          <w:color w:val="252324"/>
        </w:rPr>
      </w:pPr>
      <w:ins w:id="27" w:author="Unknown">
        <w:r w:rsidRPr="00046E76">
          <w:rPr>
            <w:rFonts w:ascii="Iskoola Pota" w:eastAsia="Times New Roman" w:hAnsi="Iskoola Pota" w:cs="Iskoola Pota"/>
            <w:color w:val="252324"/>
            <w:sz w:val="28"/>
            <w:szCs w:val="28"/>
          </w:rPr>
          <w:t xml:space="preserve">A sense of security and belonging are two inherent rights that every citizen deserves. A solid </w:t>
        </w:r>
        <w:proofErr w:type="spellStart"/>
        <w:r w:rsidRPr="00046E76">
          <w:rPr>
            <w:rFonts w:ascii="Iskoola Pota" w:eastAsia="Times New Roman" w:hAnsi="Iskoola Pota" w:cs="Iskoola Pota"/>
            <w:color w:val="252324"/>
            <w:sz w:val="28"/>
            <w:szCs w:val="28"/>
          </w:rPr>
          <w:t>takeaway</w:t>
        </w:r>
        <w:proofErr w:type="spellEnd"/>
        <w:r w:rsidRPr="00046E76">
          <w:rPr>
            <w:rFonts w:ascii="Iskoola Pota" w:eastAsia="Times New Roman" w:hAnsi="Iskoola Pota" w:cs="Iskoola Pota"/>
            <w:color w:val="252324"/>
            <w:sz w:val="28"/>
            <w:szCs w:val="28"/>
          </w:rPr>
          <w:t xml:space="preserve"> from this year would be to harness the feeling of </w:t>
        </w:r>
        <w:r w:rsidRPr="00046E76">
          <w:rPr>
            <w:rFonts w:ascii="Iskoola Pota" w:eastAsia="Times New Roman" w:hAnsi="Iskoola Pota" w:cs="Iskoola Pota"/>
            <w:color w:val="252324"/>
            <w:sz w:val="28"/>
            <w:szCs w:val="28"/>
          </w:rPr>
          <w:lastRenderedPageBreak/>
          <w:t xml:space="preserve">empathy and to regain our buoyancy. “‘If we cannot agree, let us, at any rate, agree to differ, but let us part as friends,” spoken by Jinnah. If only everyone took a step back and altered their perspectives, Khan’s </w:t>
        </w:r>
        <w:proofErr w:type="spellStart"/>
        <w:r w:rsidRPr="00046E76">
          <w:rPr>
            <w:rFonts w:ascii="Iskoola Pota" w:eastAsia="Times New Roman" w:hAnsi="Iskoola Pota" w:cs="Iskoola Pota"/>
            <w:color w:val="252324"/>
            <w:sz w:val="28"/>
            <w:szCs w:val="28"/>
          </w:rPr>
          <w:t>Naya</w:t>
        </w:r>
        <w:proofErr w:type="spellEnd"/>
        <w:r w:rsidRPr="00046E76">
          <w:rPr>
            <w:rFonts w:ascii="Iskoola Pota" w:eastAsia="Times New Roman" w:hAnsi="Iskoola Pota" w:cs="Iskoola Pota"/>
            <w:color w:val="252324"/>
            <w:sz w:val="28"/>
            <w:szCs w:val="28"/>
          </w:rPr>
          <w:t xml:space="preserve"> Pakistan wouldn’t be such a distant dream.</w:t>
        </w:r>
      </w:ins>
    </w:p>
    <w:p w:rsidR="00C07F7D" w:rsidRPr="00046E76" w:rsidRDefault="00F871D7" w:rsidP="00046E76">
      <w:pPr>
        <w:jc w:val="center"/>
        <w:rPr>
          <w:rFonts w:ascii="Iskoola Pota" w:hAnsi="Iskoola Pota" w:cs="Iskoola Pota"/>
        </w:rPr>
      </w:pPr>
      <w:hyperlink r:id="rId9" w:history="1">
        <w:r w:rsidR="00046E76" w:rsidRPr="00046E76">
          <w:rPr>
            <w:rStyle w:val="Hyperlink"/>
            <w:rFonts w:ascii="Iskoola Pota" w:hAnsi="Iskoola Pota" w:cs="Iskoola Pota"/>
            <w:sz w:val="32"/>
            <w:szCs w:val="32"/>
          </w:rPr>
          <w:t>https://www.youtube.com/watch?v=DDCaS3-fLUg</w:t>
        </w:r>
      </w:hyperlink>
    </w:p>
    <w:sectPr w:rsidR="00C07F7D" w:rsidRPr="00046E76" w:rsidSect="00C07F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F360C"/>
    <w:multiLevelType w:val="multilevel"/>
    <w:tmpl w:val="312C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4D6F8A"/>
    <w:multiLevelType w:val="multilevel"/>
    <w:tmpl w:val="BB06587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46E76"/>
    <w:rsid w:val="00046E76"/>
    <w:rsid w:val="000769DE"/>
    <w:rsid w:val="00AA2C86"/>
    <w:rsid w:val="00C07F7D"/>
    <w:rsid w:val="00F6776C"/>
    <w:rsid w:val="00F871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7D"/>
  </w:style>
  <w:style w:type="paragraph" w:styleId="Heading1">
    <w:name w:val="heading 1"/>
    <w:basedOn w:val="Normal"/>
    <w:link w:val="Heading1Char"/>
    <w:uiPriority w:val="9"/>
    <w:qFormat/>
    <w:rsid w:val="00046E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E76"/>
    <w:rPr>
      <w:rFonts w:ascii="Times New Roman" w:eastAsia="Times New Roman" w:hAnsi="Times New Roman" w:cs="Times New Roman"/>
      <w:b/>
      <w:bCs/>
      <w:kern w:val="36"/>
      <w:sz w:val="48"/>
      <w:szCs w:val="48"/>
    </w:rPr>
  </w:style>
  <w:style w:type="paragraph" w:customStyle="1" w:styleId="entry-meta">
    <w:name w:val="entry-meta"/>
    <w:basedOn w:val="Normal"/>
    <w:rsid w:val="00046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terms">
    <w:name w:val="entry-terms"/>
    <w:basedOn w:val="DefaultParagraphFont"/>
    <w:rsid w:val="00046E76"/>
  </w:style>
  <w:style w:type="character" w:styleId="Hyperlink">
    <w:name w:val="Hyperlink"/>
    <w:basedOn w:val="DefaultParagraphFont"/>
    <w:uiPriority w:val="99"/>
    <w:semiHidden/>
    <w:unhideWhenUsed/>
    <w:rsid w:val="00046E76"/>
    <w:rPr>
      <w:color w:val="0000FF"/>
      <w:u w:val="single"/>
    </w:rPr>
  </w:style>
  <w:style w:type="paragraph" w:customStyle="1" w:styleId="author-links">
    <w:name w:val="author-links"/>
    <w:basedOn w:val="Normal"/>
    <w:rsid w:val="00046E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046E7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46E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8478591">
      <w:bodyDiv w:val="1"/>
      <w:marLeft w:val="0"/>
      <w:marRight w:val="0"/>
      <w:marTop w:val="0"/>
      <w:marBottom w:val="0"/>
      <w:divBdr>
        <w:top w:val="none" w:sz="0" w:space="0" w:color="auto"/>
        <w:left w:val="none" w:sz="0" w:space="0" w:color="auto"/>
        <w:bottom w:val="none" w:sz="0" w:space="0" w:color="auto"/>
        <w:right w:val="none" w:sz="0" w:space="0" w:color="auto"/>
      </w:divBdr>
      <w:divsChild>
        <w:div w:id="737171793">
          <w:marLeft w:val="0"/>
          <w:marRight w:val="0"/>
          <w:marTop w:val="0"/>
          <w:marBottom w:val="0"/>
          <w:divBdr>
            <w:top w:val="none" w:sz="0" w:space="0" w:color="auto"/>
            <w:left w:val="none" w:sz="0" w:space="0" w:color="auto"/>
            <w:bottom w:val="single" w:sz="6" w:space="0" w:color="E1E1E1"/>
            <w:right w:val="none" w:sz="0" w:space="0" w:color="auto"/>
          </w:divBdr>
          <w:divsChild>
            <w:div w:id="851186380">
              <w:marLeft w:val="0"/>
              <w:marRight w:val="0"/>
              <w:marTop w:val="0"/>
              <w:marBottom w:val="0"/>
              <w:divBdr>
                <w:top w:val="none" w:sz="0" w:space="0" w:color="auto"/>
                <w:left w:val="none" w:sz="0" w:space="0" w:color="auto"/>
                <w:bottom w:val="none" w:sz="0" w:space="0" w:color="auto"/>
                <w:right w:val="none" w:sz="0" w:space="0" w:color="auto"/>
              </w:divBdr>
              <w:divsChild>
                <w:div w:id="1827933443">
                  <w:marLeft w:val="0"/>
                  <w:marRight w:val="0"/>
                  <w:marTop w:val="0"/>
                  <w:marBottom w:val="0"/>
                  <w:divBdr>
                    <w:top w:val="none" w:sz="0" w:space="0" w:color="auto"/>
                    <w:left w:val="none" w:sz="0" w:space="0" w:color="auto"/>
                    <w:bottom w:val="none" w:sz="0" w:space="0" w:color="auto"/>
                    <w:right w:val="none" w:sz="0" w:space="0" w:color="auto"/>
                  </w:divBdr>
                  <w:divsChild>
                    <w:div w:id="386493023">
                      <w:marLeft w:val="0"/>
                      <w:marRight w:val="0"/>
                      <w:marTop w:val="0"/>
                      <w:marBottom w:val="0"/>
                      <w:divBdr>
                        <w:top w:val="none" w:sz="0" w:space="0" w:color="auto"/>
                        <w:left w:val="none" w:sz="0" w:space="0" w:color="auto"/>
                        <w:bottom w:val="none" w:sz="0" w:space="0" w:color="auto"/>
                        <w:right w:val="none" w:sz="0" w:space="0" w:color="auto"/>
                      </w:divBdr>
                      <w:divsChild>
                        <w:div w:id="12623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9217">
          <w:marLeft w:val="0"/>
          <w:marRight w:val="0"/>
          <w:marTop w:val="0"/>
          <w:marBottom w:val="0"/>
          <w:divBdr>
            <w:top w:val="none" w:sz="0" w:space="0" w:color="auto"/>
            <w:left w:val="none" w:sz="0" w:space="0" w:color="auto"/>
            <w:bottom w:val="single" w:sz="18" w:space="14" w:color="E3E3E3"/>
            <w:right w:val="none" w:sz="0" w:space="0" w:color="auto"/>
          </w:divBdr>
          <w:divsChild>
            <w:div w:id="165483421">
              <w:marLeft w:val="0"/>
              <w:marRight w:val="0"/>
              <w:marTop w:val="0"/>
              <w:marBottom w:val="0"/>
              <w:divBdr>
                <w:top w:val="none" w:sz="0" w:space="0" w:color="auto"/>
                <w:left w:val="none" w:sz="0" w:space="0" w:color="auto"/>
                <w:bottom w:val="none" w:sz="0" w:space="0" w:color="auto"/>
                <w:right w:val="none" w:sz="0" w:space="0" w:color="auto"/>
              </w:divBdr>
              <w:divsChild>
                <w:div w:id="1856844200">
                  <w:marLeft w:val="0"/>
                  <w:marRight w:val="0"/>
                  <w:marTop w:val="0"/>
                  <w:marBottom w:val="0"/>
                  <w:divBdr>
                    <w:top w:val="none" w:sz="0" w:space="0" w:color="auto"/>
                    <w:left w:val="none" w:sz="0" w:space="0" w:color="auto"/>
                    <w:bottom w:val="none" w:sz="0" w:space="0" w:color="auto"/>
                    <w:right w:val="none" w:sz="0" w:space="0" w:color="auto"/>
                  </w:divBdr>
                  <w:divsChild>
                    <w:div w:id="548300907">
                      <w:blockQuote w:val="1"/>
                      <w:marLeft w:val="0"/>
                      <w:marRight w:val="0"/>
                      <w:marTop w:val="0"/>
                      <w:marBottom w:val="136"/>
                      <w:divBdr>
                        <w:top w:val="single" w:sz="12" w:space="10" w:color="336799"/>
                        <w:left w:val="none" w:sz="0" w:space="0" w:color="auto"/>
                        <w:bottom w:val="none" w:sz="0" w:space="0" w:color="auto"/>
                        <w:right w:val="none" w:sz="0" w:space="0" w:color="auto"/>
                      </w:divBdr>
                    </w:div>
                  </w:divsChild>
                </w:div>
              </w:divsChild>
            </w:div>
          </w:divsChild>
        </w:div>
      </w:divsChild>
    </w:div>
    <w:div w:id="1814562049">
      <w:bodyDiv w:val="1"/>
      <w:marLeft w:val="0"/>
      <w:marRight w:val="0"/>
      <w:marTop w:val="0"/>
      <w:marBottom w:val="0"/>
      <w:divBdr>
        <w:top w:val="none" w:sz="0" w:space="0" w:color="auto"/>
        <w:left w:val="none" w:sz="0" w:space="0" w:color="auto"/>
        <w:bottom w:val="none" w:sz="0" w:space="0" w:color="auto"/>
        <w:right w:val="none" w:sz="0" w:space="0" w:color="auto"/>
      </w:divBdr>
      <w:divsChild>
        <w:div w:id="213127739">
          <w:marLeft w:val="0"/>
          <w:marRight w:val="0"/>
          <w:marTop w:val="0"/>
          <w:marBottom w:val="0"/>
          <w:divBdr>
            <w:top w:val="none" w:sz="0" w:space="0" w:color="auto"/>
            <w:left w:val="none" w:sz="0" w:space="0" w:color="auto"/>
            <w:bottom w:val="single" w:sz="6" w:space="0" w:color="E1E1E1"/>
            <w:right w:val="none" w:sz="0" w:space="0" w:color="auto"/>
          </w:divBdr>
          <w:divsChild>
            <w:div w:id="1568801038">
              <w:marLeft w:val="0"/>
              <w:marRight w:val="0"/>
              <w:marTop w:val="0"/>
              <w:marBottom w:val="0"/>
              <w:divBdr>
                <w:top w:val="none" w:sz="0" w:space="0" w:color="auto"/>
                <w:left w:val="none" w:sz="0" w:space="0" w:color="auto"/>
                <w:bottom w:val="none" w:sz="0" w:space="0" w:color="auto"/>
                <w:right w:val="none" w:sz="0" w:space="0" w:color="auto"/>
              </w:divBdr>
              <w:divsChild>
                <w:div w:id="409740696">
                  <w:marLeft w:val="3396"/>
                  <w:marRight w:val="0"/>
                  <w:marTop w:val="0"/>
                  <w:marBottom w:val="0"/>
                  <w:divBdr>
                    <w:top w:val="none" w:sz="0" w:space="0" w:color="auto"/>
                    <w:left w:val="none" w:sz="0" w:space="0" w:color="auto"/>
                    <w:bottom w:val="none" w:sz="0" w:space="0" w:color="auto"/>
                    <w:right w:val="none" w:sz="0" w:space="0" w:color="auto"/>
                  </w:divBdr>
                  <w:divsChild>
                    <w:div w:id="794562515">
                      <w:marLeft w:val="0"/>
                      <w:marRight w:val="0"/>
                      <w:marTop w:val="0"/>
                      <w:marBottom w:val="0"/>
                      <w:divBdr>
                        <w:top w:val="none" w:sz="0" w:space="0" w:color="auto"/>
                        <w:left w:val="none" w:sz="0" w:space="0" w:color="auto"/>
                        <w:bottom w:val="none" w:sz="0" w:space="0" w:color="auto"/>
                        <w:right w:val="none" w:sz="0" w:space="0" w:color="auto"/>
                      </w:divBdr>
                      <w:divsChild>
                        <w:div w:id="11989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7438">
          <w:marLeft w:val="0"/>
          <w:marRight w:val="0"/>
          <w:marTop w:val="0"/>
          <w:marBottom w:val="0"/>
          <w:divBdr>
            <w:top w:val="none" w:sz="0" w:space="0" w:color="auto"/>
            <w:left w:val="none" w:sz="0" w:space="0" w:color="auto"/>
            <w:bottom w:val="single" w:sz="18" w:space="14" w:color="E3E3E3"/>
            <w:right w:val="none" w:sz="0" w:space="0" w:color="auto"/>
          </w:divBdr>
          <w:divsChild>
            <w:div w:id="5522841">
              <w:marLeft w:val="0"/>
              <w:marRight w:val="0"/>
              <w:marTop w:val="0"/>
              <w:marBottom w:val="0"/>
              <w:divBdr>
                <w:top w:val="none" w:sz="0" w:space="0" w:color="auto"/>
                <w:left w:val="none" w:sz="0" w:space="0" w:color="auto"/>
                <w:bottom w:val="none" w:sz="0" w:space="0" w:color="auto"/>
                <w:right w:val="none" w:sz="0" w:space="0" w:color="auto"/>
              </w:divBdr>
              <w:divsChild>
                <w:div w:id="387149078">
                  <w:marLeft w:val="0"/>
                  <w:marRight w:val="0"/>
                  <w:marTop w:val="0"/>
                  <w:marBottom w:val="0"/>
                  <w:divBdr>
                    <w:top w:val="none" w:sz="0" w:space="0" w:color="auto"/>
                    <w:left w:val="none" w:sz="0" w:space="0" w:color="auto"/>
                    <w:bottom w:val="none" w:sz="0" w:space="0" w:color="auto"/>
                    <w:right w:val="none" w:sz="0" w:space="0" w:color="auto"/>
                  </w:divBdr>
                  <w:divsChild>
                    <w:div w:id="1748917235">
                      <w:blockQuote w:val="1"/>
                      <w:marLeft w:val="0"/>
                      <w:marRight w:val="0"/>
                      <w:marTop w:val="0"/>
                      <w:marBottom w:val="136"/>
                      <w:divBdr>
                        <w:top w:val="single" w:sz="12" w:space="10" w:color="336799"/>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ilytimes.com.pk/writer/mahin-azam-khan/" TargetMode="External"/><Relationship Id="rId3" Type="http://schemas.openxmlformats.org/officeDocument/2006/relationships/settings" Target="settings.xml"/><Relationship Id="rId7" Type="http://schemas.openxmlformats.org/officeDocument/2006/relationships/hyperlink" Target="https://dailytimes.com.pk/perspecti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637852/islamisation-of-land-reforms-in-pakistan/" TargetMode="External"/><Relationship Id="rId11" Type="http://schemas.openxmlformats.org/officeDocument/2006/relationships/theme" Target="theme/theme1.xml"/><Relationship Id="rId5" Type="http://schemas.openxmlformats.org/officeDocument/2006/relationships/hyperlink" Target="https://dailytimes.com.pk/writer/dr-mazhar-abba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DDCaS3-fL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1943</Words>
  <Characters>11078</Characters>
  <Application>Microsoft Office Word</Application>
  <DocSecurity>0</DocSecurity>
  <Lines>92</Lines>
  <Paragraphs>25</Paragraphs>
  <ScaleCrop>false</ScaleCrop>
  <Company/>
  <LinksUpToDate>false</LinksUpToDate>
  <CharactersWithSpaces>12996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Section</dc:creator>
  <cp:lastModifiedBy>Press Section</cp:lastModifiedBy>
  <cp:revision>3</cp:revision>
  <dcterms:created xsi:type="dcterms:W3CDTF">2020-07-07T08:34:00Z</dcterms:created>
  <dcterms:modified xsi:type="dcterms:W3CDTF">2020-07-09T07:45:00Z</dcterms:modified>
</cp:coreProperties>
</file>