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6F" w:rsidRPr="0085646F" w:rsidRDefault="0085646F" w:rsidP="0085646F">
      <w:pPr>
        <w:shd w:val="clear" w:color="auto" w:fill="FFFFFF"/>
        <w:jc w:val="right"/>
        <w:rPr>
          <w:rFonts w:ascii="Jameel Noori Nastaleeq" w:hAnsi="Jameel Noori Nastaleeq" w:cs="Jameel Noori Nastaleeq"/>
          <w:color w:val="281E1E"/>
          <w:sz w:val="27"/>
          <w:szCs w:val="27"/>
        </w:rPr>
      </w:pPr>
      <w:r>
        <w:rPr>
          <w:rFonts w:ascii="mehr nastaliq web" w:hAnsi="mehr nastaliq web"/>
          <w:color w:val="281E1E"/>
          <w:sz w:val="27"/>
          <w:szCs w:val="27"/>
        </w:rPr>
        <w:t> </w:t>
      </w:r>
      <w:r w:rsidRPr="0085646F">
        <w:rPr>
          <w:rStyle w:val="inline"/>
          <w:rFonts w:ascii="Jameel Noori Nastaleeq" w:hAnsi="Jameel Noori Nastaleeq" w:cs="Jameel Noori Nastaleeq"/>
          <w:color w:val="281E1E"/>
          <w:sz w:val="36"/>
          <w:szCs w:val="36"/>
          <w:rtl/>
        </w:rPr>
        <w:t>آگے آتی تھی حالِ دل پر ہنسی۔</w:t>
      </w:r>
    </w:p>
    <w:p w:rsidR="0085646F" w:rsidRDefault="0085646F" w:rsidP="0085646F">
      <w:pPr>
        <w:pStyle w:val="Heading1"/>
        <w:jc w:val="right"/>
        <w:rPr>
          <w:rFonts w:ascii="mehr nastaliq web" w:hAnsi="mehr nastaliq web"/>
        </w:rPr>
      </w:pPr>
      <w:r>
        <w:rPr>
          <w:rFonts w:ascii="mehr nastaliq web" w:hAnsi="mehr nastaliq web"/>
          <w:rtl/>
        </w:rPr>
        <w:t>آگے آتی تھی حالِ دل پر ہنسی۔۔۔۔</w:t>
      </w:r>
    </w:p>
    <w:p w:rsidR="0085646F" w:rsidRPr="0085646F" w:rsidRDefault="0085646F" w:rsidP="0085646F">
      <w:pPr>
        <w:pStyle w:val="Heading2"/>
        <w:jc w:val="right"/>
        <w:rPr>
          <w:rFonts w:ascii="mehr nastaliq web" w:hAnsi="mehr nastaliq web"/>
          <w:color w:val="555555"/>
        </w:rPr>
      </w:pPr>
      <w:r w:rsidRPr="0085646F">
        <w:rPr>
          <w:rFonts w:ascii="mehr nastaliq web" w:hAnsi="mehr nastaliq web"/>
          <w:color w:val="555555"/>
          <w:sz w:val="30"/>
          <w:szCs w:val="32"/>
          <w:rtl/>
        </w:rPr>
        <w:t>ہمارے وکلا کی جھتہ گردی میں حیرت کا ایک بڑا پہلو ہے، مگر یہ دیکھ کر میں تو سہم گیا ہوں کہ اب ہم اس پر بھی حیرت زدہ نہیں ہیں۔</w:t>
      </w:r>
    </w:p>
    <w:p w:rsidR="0085646F" w:rsidRPr="0085646F" w:rsidRDefault="0085646F" w:rsidP="0085646F">
      <w:pPr>
        <w:spacing w:line="360" w:lineRule="atLeast"/>
        <w:jc w:val="right"/>
        <w:textAlignment w:val="top"/>
        <w:rPr>
          <w:rFonts w:ascii="Jameel Noori Nastaleeq" w:hAnsi="Jameel Noori Nastaleeq" w:cs="Jameel Noori Nastaleeq"/>
          <w:b/>
          <w:bCs/>
          <w:sz w:val="28"/>
          <w:szCs w:val="28"/>
        </w:rPr>
      </w:pPr>
      <w:hyperlink r:id="rId7" w:history="1">
        <w:r w:rsidRPr="0085646F">
          <w:rPr>
            <w:rStyle w:val="Hyperlink"/>
            <w:rFonts w:ascii="Jameel Noori Nastaleeq" w:hAnsi="Jameel Noori Nastaleeq" w:cs="Jameel Noori Nastaleeq"/>
            <w:b/>
            <w:bCs/>
            <w:color w:val="EC1A2E"/>
            <w:sz w:val="28"/>
            <w:szCs w:val="28"/>
            <w:rtl/>
          </w:rPr>
          <w:t>فرنود عالم</w:t>
        </w:r>
        <w:r w:rsidRPr="0085646F">
          <w:rPr>
            <w:rStyle w:val="Hyperlink"/>
            <w:rFonts w:ascii="Jameel Noori Nastaleeq" w:hAnsi="Jameel Noori Nastaleeq" w:cs="Jameel Noori Nastaleeq"/>
            <w:b/>
            <w:bCs/>
            <w:color w:val="EC1A2E"/>
            <w:sz w:val="28"/>
            <w:szCs w:val="28"/>
          </w:rPr>
          <w:t> </w:t>
        </w:r>
      </w:hyperlink>
    </w:p>
    <w:p w:rsidR="0085646F" w:rsidRDefault="0085646F" w:rsidP="0085646F">
      <w:pPr>
        <w:spacing w:line="360" w:lineRule="atLeast"/>
        <w:jc w:val="right"/>
        <w:textAlignment w:val="top"/>
        <w:rPr>
          <w:rFonts w:ascii="Jameel Noori Nastaleeq" w:hAnsi="Jameel Noori Nastaleeq" w:cs="Jameel Noori Nastaleeq"/>
          <w:b/>
          <w:bCs/>
          <w:sz w:val="28"/>
          <w:szCs w:val="28"/>
        </w:rPr>
      </w:pPr>
      <w:r w:rsidRPr="0085646F">
        <w:rPr>
          <w:rFonts w:ascii="Jameel Noori Nastaleeq" w:hAnsi="Jameel Noori Nastaleeq" w:cs="Jameel Noori Nastaleeq"/>
          <w:b/>
          <w:bCs/>
          <w:sz w:val="28"/>
          <w:szCs w:val="28"/>
          <w:rtl/>
        </w:rPr>
        <w:t xml:space="preserve">ہفتہ 14 دسمبر 2019 </w:t>
      </w:r>
    </w:p>
    <w:p w:rsidR="0085646F" w:rsidRPr="0085646F" w:rsidRDefault="0085646F" w:rsidP="0085646F">
      <w:pPr>
        <w:spacing w:line="360" w:lineRule="atLeast"/>
        <w:jc w:val="right"/>
        <w:textAlignment w:val="top"/>
        <w:rPr>
          <w:rFonts w:ascii="Jameel Noori Nastaleeq" w:hAnsi="Jameel Noori Nastaleeq" w:cs="Jameel Noori Nastaleeq"/>
          <w:b/>
          <w:bCs/>
          <w:sz w:val="28"/>
          <w:szCs w:val="28"/>
        </w:rPr>
      </w:pPr>
      <w:r w:rsidRPr="0085646F">
        <w:rPr>
          <w:rFonts w:ascii="Jameel Noori Nastaleeq" w:hAnsi="Jameel Noori Nastaleeq" w:cs="Jameel Noori Nastaleeq"/>
          <w:b/>
          <w:bCs/>
          <w:sz w:val="40"/>
          <w:szCs w:val="40"/>
        </w:rPr>
        <w:t>Independent Urdu</w:t>
      </w:r>
    </w:p>
    <w:p w:rsidR="0085646F" w:rsidRPr="0085646F" w:rsidRDefault="0085646F" w:rsidP="0085646F">
      <w:pPr>
        <w:pStyle w:val="NormalWeb"/>
        <w:shd w:val="clear" w:color="auto" w:fill="FFFFFF"/>
        <w:bidi/>
        <w:jc w:val="both"/>
        <w:rPr>
          <w:rFonts w:ascii="Jameel Noori Nastaleeq" w:hAnsi="Jameel Noori Nastaleeq" w:cs="Jameel Noori Nastaleeq"/>
          <w:color w:val="281E1E"/>
          <w:sz w:val="28"/>
          <w:szCs w:val="28"/>
        </w:rPr>
      </w:pPr>
      <w:r w:rsidRPr="0085646F">
        <w:rPr>
          <w:rStyle w:val="Strong"/>
          <w:rFonts w:ascii="Jameel Noori Nastaleeq" w:hAnsi="Jameel Noori Nastaleeq" w:cs="Jameel Noori Nastaleeq"/>
          <w:color w:val="281E1E"/>
          <w:sz w:val="28"/>
          <w:szCs w:val="28"/>
          <w:rtl/>
        </w:rPr>
        <w:t>وکلا نے لاہور کے پی آئی سی ہسپتال میں جو کچھ کیا، اس میں آپ کو کس بات پر حیرت ہوئی؟ وکلا کا جلوس نکالنا؟ وہ تو نکلتے رہتے ہیں۔ ڈاکٹروں کو دھمکی دینا؟ وہ تو ڈاکٹروں کا آئے روز کا نصیب ہے۔ ہسپتال پر ہلہ بولنا؟ ایسا ہم نے پہلے کب نہیں کیا۔ پولیس کی گاڑی کو آگ لگانا؟ پولیس کا محکمہ تو شاید ہے ہی اس واسطے کہ اس پر اپنا زور آزمایا جائے۔ پنجاب کے وزیر اطلاعات پر ہونے والے تشدد پر حیرت ہوئی؟ اس میں ایسا نیا کیا ہے؟ اس پورے منظرنامے میں کچھ بھی تو ایسا نہیں ہے جس پر پاکستان میں رہتے ہوئے حیرت کا اظہار کیا جائے۔</w:t>
      </w:r>
    </w:p>
    <w:p w:rsidR="0085646F" w:rsidRPr="0085646F" w:rsidRDefault="0085646F" w:rsidP="0085646F">
      <w:pPr>
        <w:pStyle w:val="NormalWeb"/>
        <w:shd w:val="clear" w:color="auto" w:fill="FFFFFF"/>
        <w:bidi/>
        <w:jc w:val="both"/>
        <w:rPr>
          <w:rFonts w:ascii="Jameel Noori Nastaleeq" w:hAnsi="Jameel Noori Nastaleeq" w:cs="Jameel Noori Nastaleeq"/>
          <w:color w:val="281E1E"/>
          <w:sz w:val="28"/>
          <w:szCs w:val="28"/>
          <w:rtl/>
        </w:rPr>
      </w:pPr>
      <w:r w:rsidRPr="0085646F">
        <w:rPr>
          <w:rFonts w:ascii="Jameel Noori Nastaleeq" w:hAnsi="Jameel Noori Nastaleeq" w:cs="Jameel Noori Nastaleeq"/>
          <w:color w:val="281E1E"/>
          <w:sz w:val="28"/>
          <w:szCs w:val="28"/>
          <w:rtl/>
        </w:rPr>
        <w:t>ہماری حیرتوں کی سطح اتنی بلند ہے کہ وہاں یومیہ تیس چالیس قتل، ماہانہ دھماکے، ہفتہ وار تشدد زندگی کا معمول بن چکے ہیں۔ اٹلی کے جزیرے لپاری میں کوئی آٹھ برس قبل نیو ائیرنائٹ کے موقع پر ایک شخص قتل ہوا تو مارے خوف کے لوگ تین دن گھر سے نہیں نکلے۔ ایک ہفتہ پورے لپاری میں تعلیمی ادارے بند رہے اور کاروباری سرگرمیاں جزوی طور پر جاری رہیں۔</w:t>
      </w:r>
    </w:p>
    <w:p w:rsidR="0085646F" w:rsidRPr="0085646F" w:rsidRDefault="0085646F" w:rsidP="0085646F">
      <w:pPr>
        <w:pStyle w:val="NormalWeb"/>
        <w:shd w:val="clear" w:color="auto" w:fill="FFFFFF"/>
        <w:bidi/>
        <w:jc w:val="both"/>
        <w:rPr>
          <w:rFonts w:ascii="Jameel Noori Nastaleeq" w:hAnsi="Jameel Noori Nastaleeq" w:cs="Jameel Noori Nastaleeq"/>
          <w:color w:val="281E1E"/>
          <w:sz w:val="28"/>
          <w:szCs w:val="28"/>
          <w:rtl/>
        </w:rPr>
      </w:pPr>
      <w:r w:rsidRPr="0085646F">
        <w:rPr>
          <w:rFonts w:ascii="Jameel Noori Nastaleeq" w:hAnsi="Jameel Noori Nastaleeq" w:cs="Jameel Noori Nastaleeq"/>
          <w:color w:val="281E1E"/>
          <w:sz w:val="28"/>
          <w:szCs w:val="28"/>
          <w:rtl/>
        </w:rPr>
        <w:t>لپاری کے مقابلے میں لیاری کو رکھ کر دیکھ لیں تو آپ کو لپاری والوں پر ترس آئے گا کہ اِن کی حیرتیں کتنی معصوم سی ہیں۔ لیاری کیا، پورے کراچی، سوات، وزیرستان اور پشاور میں دو اطراف سے فائرنگ ہوا کرتی ہیں، ایمبولنسوں میں لاشیں لے جائی جاتی ہیں اور محلے کے لمڈے آنکھیں میچتے ہوئے بیکری سے ناشتہ لینے جارہے ہوتے ہیں۔</w:t>
      </w:r>
    </w:p>
    <w:p w:rsidR="0085646F" w:rsidRPr="0085646F" w:rsidRDefault="0085646F" w:rsidP="0085646F">
      <w:pPr>
        <w:pStyle w:val="NormalWeb"/>
        <w:shd w:val="clear" w:color="auto" w:fill="FFFFFF"/>
        <w:bidi/>
        <w:jc w:val="both"/>
        <w:rPr>
          <w:rFonts w:ascii="Jameel Noori Nastaleeq" w:hAnsi="Jameel Noori Nastaleeq" w:cs="Jameel Noori Nastaleeq"/>
          <w:color w:val="281E1E"/>
          <w:sz w:val="28"/>
          <w:szCs w:val="28"/>
          <w:rtl/>
        </w:rPr>
      </w:pPr>
      <w:r w:rsidRPr="0085646F">
        <w:rPr>
          <w:rFonts w:ascii="Jameel Noori Nastaleeq" w:hAnsi="Jameel Noori Nastaleeq" w:cs="Jameel Noori Nastaleeq"/>
          <w:color w:val="281E1E"/>
          <w:sz w:val="28"/>
          <w:szCs w:val="28"/>
          <w:rtl/>
        </w:rPr>
        <w:t>کراچی میں قتل کی خبر تب تک خبر ہوتی ہی نہیں ہے جب تک ہلاکتیں 40 سے اوپر نہ ہوجائیں۔ پشاور میں اُس خود کش حملے کی خبر پانچ منٹ سے زیادہ نہیں چلتی تھی جس میں 15 سے کم افراد ہلاک ہوتے تھے۔  </w:t>
      </w:r>
    </w:p>
    <w:p w:rsidR="0085646F" w:rsidRPr="0085646F" w:rsidRDefault="0085646F" w:rsidP="0085646F">
      <w:pPr>
        <w:pStyle w:val="NormalWeb"/>
        <w:shd w:val="clear" w:color="auto" w:fill="FFFFFF"/>
        <w:bidi/>
        <w:jc w:val="both"/>
        <w:rPr>
          <w:rFonts w:ascii="Jameel Noori Nastaleeq" w:hAnsi="Jameel Noori Nastaleeq" w:cs="Jameel Noori Nastaleeq"/>
          <w:color w:val="281E1E"/>
          <w:sz w:val="28"/>
          <w:szCs w:val="28"/>
          <w:rtl/>
        </w:rPr>
      </w:pPr>
      <w:r w:rsidRPr="0085646F">
        <w:rPr>
          <w:rFonts w:ascii="Jameel Noori Nastaleeq" w:hAnsi="Jameel Noori Nastaleeq" w:cs="Jameel Noori Nastaleeq"/>
          <w:color w:val="281E1E"/>
          <w:sz w:val="28"/>
          <w:szCs w:val="28"/>
          <w:rtl/>
        </w:rPr>
        <w:lastRenderedPageBreak/>
        <w:t>ہمارے وکلا کی جھتہ گردی میں حیرت کا ایک بڑا پہلو ہے، مگر یہ دیکھ کر میں تو سہم گیا ہوں کہ اب ہم اس پر بھی حیرت زدہ نہیں ہیں۔ اُس پہلو کی طرف جاتے ہیں، مگر پہلے نورالحسین نامی اس شخص کو یاد کریں، جس کا وزن بہت بڑھ گیا تھا۔ نورالحسین کو بذریعہ ہیلی کاپٹر اپنے گاؤں سے لاہور کے ایک ہسپتال میں لایا گیا جہاں ڈاکٹر نے نورالحسین کی بلا معاوضہ سرجری کے لیے ہامی بھری۔</w:t>
      </w:r>
    </w:p>
    <w:p w:rsidR="0085646F" w:rsidRPr="0085646F" w:rsidRDefault="0085646F" w:rsidP="0085646F">
      <w:pPr>
        <w:pStyle w:val="NormalWeb"/>
        <w:shd w:val="clear" w:color="auto" w:fill="FFFFFF"/>
        <w:bidi/>
        <w:jc w:val="both"/>
        <w:rPr>
          <w:rFonts w:ascii="Jameel Noori Nastaleeq" w:hAnsi="Jameel Noori Nastaleeq" w:cs="Jameel Noori Nastaleeq"/>
          <w:color w:val="281E1E"/>
          <w:sz w:val="28"/>
          <w:szCs w:val="28"/>
          <w:rtl/>
        </w:rPr>
      </w:pPr>
      <w:r w:rsidRPr="0085646F">
        <w:rPr>
          <w:rFonts w:ascii="Jameel Noori Nastaleeq" w:hAnsi="Jameel Noori Nastaleeq" w:cs="Jameel Noori Nastaleeq"/>
          <w:color w:val="281E1E"/>
          <w:sz w:val="28"/>
          <w:szCs w:val="28"/>
          <w:rtl/>
        </w:rPr>
        <w:t>نورالحسین کامیاب سرجری ہوئی،اگلی صبح وہ ہنستا مسکراتا جسمانی ہمواریوں کے لیے پرامید آرہا تھا۔ اس دوران اس کی طبعیت بگڑی، تو ڈاکٹر چھٹی پر ہونے کے باوجود بھاگا دوڑا ہسپتال پہنچا۔ نورالحسین کی طبعیت جو وقتی طور پر بگڑی تھی، ڈاکٹرنے بروقت سنبھال لی۔</w:t>
      </w:r>
    </w:p>
    <w:p w:rsidR="0085646F" w:rsidRPr="0085646F" w:rsidRDefault="0085646F" w:rsidP="0085646F">
      <w:pPr>
        <w:pStyle w:val="NormalWeb"/>
        <w:shd w:val="clear" w:color="auto" w:fill="FFFFFF"/>
        <w:bidi/>
        <w:jc w:val="both"/>
        <w:rPr>
          <w:rFonts w:ascii="Jameel Noori Nastaleeq" w:hAnsi="Jameel Noori Nastaleeq" w:cs="Jameel Noori Nastaleeq"/>
          <w:color w:val="281E1E"/>
          <w:sz w:val="28"/>
          <w:szCs w:val="28"/>
          <w:rtl/>
        </w:rPr>
      </w:pPr>
      <w:r w:rsidRPr="0085646F">
        <w:rPr>
          <w:rFonts w:ascii="Jameel Noori Nastaleeq" w:hAnsi="Jameel Noori Nastaleeq" w:cs="Jameel Noori Nastaleeq"/>
          <w:color w:val="281E1E"/>
          <w:sz w:val="28"/>
          <w:szCs w:val="28"/>
          <w:rtl/>
        </w:rPr>
        <w:t>اگلے ہی روز اسی آئی سی یو میں ایک خاتون زندگی کی جنگ ہارگئی۔ چونکہ ہمارا ایمان یہ ہے کہ زندگی خدا دیتا ہے اور موت ڈاکٹر دیتا ہے، چنانچہ خاتون کے لواحقین آئی سی یو پر چڑھ دوڑے۔ موقع پر موجود طبی اہلکار جان بچا کر دائیں بائیں ہوگئے۔ لواحقین نے آئی سی یو میں لگے ڈرپ سٹینڈز اٹھاکر طبی عملے پرتشدد کیا۔</w:t>
      </w:r>
    </w:p>
    <w:p w:rsidR="0085646F" w:rsidRPr="0085646F" w:rsidRDefault="0085646F" w:rsidP="0085646F">
      <w:pPr>
        <w:pStyle w:val="NormalWeb"/>
        <w:shd w:val="clear" w:color="auto" w:fill="FFFFFF"/>
        <w:bidi/>
        <w:jc w:val="both"/>
        <w:rPr>
          <w:rFonts w:ascii="Jameel Noori Nastaleeq" w:hAnsi="Jameel Noori Nastaleeq" w:cs="Jameel Noori Nastaleeq"/>
          <w:color w:val="281E1E"/>
          <w:sz w:val="28"/>
          <w:szCs w:val="28"/>
          <w:rtl/>
        </w:rPr>
      </w:pPr>
      <w:r w:rsidRPr="0085646F">
        <w:rPr>
          <w:rFonts w:ascii="Jameel Noori Nastaleeq" w:hAnsi="Jameel Noori Nastaleeq" w:cs="Jameel Noori Nastaleeq"/>
          <w:color w:val="281E1E"/>
          <w:sz w:val="28"/>
          <w:szCs w:val="28"/>
          <w:rtl/>
        </w:rPr>
        <w:t>وینٹی لیٹرز کی تاریں کھینچ لیں اور دروازوں کے شیشیے توڑ دیے۔ دنیا میں اگر کوئی ایسی مقدس جگہ ہوسکتی ہے کہ جہاں سانس بھی آہستہ لینا چاہیے، تو وہ آئی سی یو ہے۔ یہاں لوگوں کی سانسوں کو ڈاکٹروں نے کچی ڈوریوں سے باندھا ہوا ہوتا ہے۔ مگر خاتون کے لواحقین نے آئی سی یو میں تڑاپٹاخ کی اور شور شرابا کیا۔</w:t>
      </w:r>
    </w:p>
    <w:p w:rsidR="0085646F" w:rsidRPr="0085646F" w:rsidRDefault="0085646F" w:rsidP="0085646F">
      <w:pPr>
        <w:pStyle w:val="NormalWeb"/>
        <w:shd w:val="clear" w:color="auto" w:fill="FFFFFF"/>
        <w:bidi/>
        <w:jc w:val="both"/>
        <w:rPr>
          <w:rFonts w:ascii="Jameel Noori Nastaleeq" w:hAnsi="Jameel Noori Nastaleeq" w:cs="Jameel Noori Nastaleeq"/>
          <w:color w:val="281E1E"/>
          <w:sz w:val="28"/>
          <w:szCs w:val="28"/>
          <w:rtl/>
        </w:rPr>
      </w:pPr>
      <w:r w:rsidRPr="0085646F">
        <w:rPr>
          <w:rFonts w:ascii="Jameel Noori Nastaleeq" w:hAnsi="Jameel Noori Nastaleeq" w:cs="Jameel Noori Nastaleeq"/>
          <w:color w:val="281E1E"/>
          <w:sz w:val="28"/>
          <w:szCs w:val="28"/>
          <w:rtl/>
        </w:rPr>
        <w:t>لیکن کیا پاکستانی معاشرے میں روز ستم کے نئے پہلو دیکھنے والوں کے لیے اس میں حیرت کی کوئی بات ہے؟ ہر گز نہیں۔ حیرت کی جو بات ہے وہ یہ ہے کہ ان لواحقین نے وہ ڈوریاں بھی کھینچ لیں جن سے ڈاکٹروں نے اکھڑتی ہوئی سانسوں کو بہت مشکل سے باندھا تھا۔</w:t>
      </w:r>
    </w:p>
    <w:p w:rsidR="0085646F" w:rsidRPr="0085646F" w:rsidRDefault="0085646F" w:rsidP="0085646F">
      <w:pPr>
        <w:pStyle w:val="NormalWeb"/>
        <w:shd w:val="clear" w:color="auto" w:fill="FFFFFF"/>
        <w:bidi/>
        <w:jc w:val="both"/>
        <w:rPr>
          <w:rFonts w:ascii="Jameel Noori Nastaleeq" w:hAnsi="Jameel Noori Nastaleeq" w:cs="Jameel Noori Nastaleeq"/>
          <w:color w:val="281E1E"/>
          <w:sz w:val="28"/>
          <w:szCs w:val="28"/>
          <w:rtl/>
        </w:rPr>
      </w:pPr>
      <w:r w:rsidRPr="0085646F">
        <w:rPr>
          <w:rFonts w:ascii="Jameel Noori Nastaleeq" w:hAnsi="Jameel Noori Nastaleeq" w:cs="Jameel Noori Nastaleeq"/>
          <w:color w:val="281E1E"/>
          <w:sz w:val="28"/>
          <w:szCs w:val="28"/>
          <w:rtl/>
        </w:rPr>
        <w:t>اس پوری قیامت کے دوران وہ نورالحسین جان کی بازی ہار گیا، جس کی جسمانی دشواریاں ختم ہوگئی تھیں۔ ساتھ ایک خاتون بھی ہلاک ہوگئیں، جس کے پیٹ میں چھ ماہ کی ایک بچی سانسیں لے رہی تھی۔ اس طرح تین نفوس ایک جھٹکے میں زندگی کی جیتی ہوئی جنگ ہارگئے۔ اب حیرت کے ماروں کو تشدد کرنے والے لواحقین سے کہنا چاہیے کہ آپ کا یہ عقیدہ بسر چشم تسلیم کہ موت ڈاکٹر دیتا ہے۔ آپ کا یہ تصور بھی بجا کہ دروانِ علاج مر جانے والے کا حساب طبی عملے سے کرنا چاہیے۔ مگر آپ کے پاس اپنے اس کردار کے لیے آخر کیا جواز ہے کہ آپ نے اپنے عزیز کی موت کا حساب آئی سی یو میں پڑے مریضوں کی جان لے کر برابر کیا؟</w:t>
      </w:r>
    </w:p>
    <w:p w:rsidR="0085646F" w:rsidRPr="0085646F" w:rsidRDefault="0085646F" w:rsidP="0085646F">
      <w:pPr>
        <w:pStyle w:val="NormalWeb"/>
        <w:shd w:val="clear" w:color="auto" w:fill="FFFFFF"/>
        <w:bidi/>
        <w:jc w:val="both"/>
        <w:rPr>
          <w:rFonts w:ascii="Jameel Noori Nastaleeq" w:hAnsi="Jameel Noori Nastaleeq" w:cs="Jameel Noori Nastaleeq"/>
          <w:color w:val="281E1E"/>
          <w:sz w:val="28"/>
          <w:szCs w:val="28"/>
          <w:rtl/>
        </w:rPr>
      </w:pPr>
      <w:r w:rsidRPr="0085646F">
        <w:rPr>
          <w:rFonts w:ascii="Jameel Noori Nastaleeq" w:hAnsi="Jameel Noori Nastaleeq" w:cs="Jameel Noori Nastaleeq"/>
          <w:color w:val="281E1E"/>
          <w:sz w:val="28"/>
          <w:szCs w:val="28"/>
          <w:rtl/>
        </w:rPr>
        <w:t>یہ سوال اگر اہم ہوتا تو اب تک لواحقین سے کیا جاچکا ہوتا، مگر نہیں ہوا۔ کیوں؟ کیونکہ ہماری حیرتوں کی سطح اب اتنی بلند ہوچکی ہے کہ وینٹی لیٹر کی تار کھنچ جانے پر بھی طبعیت پر کچھ ایسا فرق نہیں پڑتا۔</w:t>
      </w:r>
    </w:p>
    <w:p w:rsidR="0085646F" w:rsidRPr="0085646F" w:rsidRDefault="0085646F" w:rsidP="0085646F">
      <w:pPr>
        <w:pStyle w:val="NormalWeb"/>
        <w:shd w:val="clear" w:color="auto" w:fill="FFFFFF"/>
        <w:bidi/>
        <w:jc w:val="both"/>
        <w:rPr>
          <w:rFonts w:ascii="Jameel Noori Nastaleeq" w:hAnsi="Jameel Noori Nastaleeq" w:cs="Jameel Noori Nastaleeq"/>
          <w:b/>
          <w:bCs/>
          <w:color w:val="281E1E"/>
          <w:sz w:val="28"/>
          <w:szCs w:val="28"/>
          <w:rtl/>
        </w:rPr>
      </w:pPr>
      <w:r w:rsidRPr="0085646F">
        <w:rPr>
          <w:rFonts w:ascii="Jameel Noori Nastaleeq" w:hAnsi="Jameel Noori Nastaleeq" w:cs="Jameel Noori Nastaleeq"/>
          <w:b/>
          <w:bCs/>
          <w:color w:val="281E1E"/>
          <w:sz w:val="32"/>
          <w:szCs w:val="32"/>
          <w:rtl/>
        </w:rPr>
        <w:t xml:space="preserve">ابھی جب یہ کالم لکھ رہا ہوں، تین خبریں آچکی ہیں۔ پہلی، اٹک کی اسسٹنٹ کمشنر نے انسانی حقوق کے عالمی دن کے موقع پر تمام اقلیت بشمول احمدیوں کے، سب کے ساتھ رواداری کے ساتھ رہنے کی تلقین کی۔ یہ بات کچھ بزعمِ خوش عاشقانِ نبی کو بہت ناگوار </w:t>
      </w:r>
      <w:r w:rsidRPr="0085646F">
        <w:rPr>
          <w:rFonts w:ascii="Jameel Noori Nastaleeq" w:hAnsi="Jameel Noori Nastaleeq" w:cs="Jameel Noori Nastaleeq"/>
          <w:b/>
          <w:bCs/>
          <w:color w:val="281E1E"/>
          <w:sz w:val="32"/>
          <w:szCs w:val="32"/>
          <w:rtl/>
        </w:rPr>
        <w:lastRenderedPageBreak/>
        <w:t>گزری۔ خاتون اسسٹنٹ کمشنر کو مردوں کے ایک ہجوم نے کشمنر آفس میں ہراساں کیا اور اپنی پسند کے جملے اس کے منہ میں رکھے۔ جو وہ کہنا نہیں چاہتی تھی، وہ کہنے پر مجبور ہوئی۔ وہ بے بسی کی تصویر بنی بیٹھی ہے اور ایک جوان کہہ رہا ہے، جب آئین نے کہہ دیا ہے کہ احمدی غیر مسلم ہیں تو ان کے ساتھ اتحاد اتفاق سے رہنے کی بات کیوں کی؟ اور یہ کہ خاتون کے سر پہ دوپٹہ نہیں ہے تو وہ اسلام کی بات کس خوشی سے کر رہی ہے؟</w:t>
      </w:r>
    </w:p>
    <w:p w:rsidR="0085646F" w:rsidRPr="0085646F" w:rsidRDefault="0085646F" w:rsidP="0085646F">
      <w:pPr>
        <w:pStyle w:val="NormalWeb"/>
        <w:shd w:val="clear" w:color="auto" w:fill="FFFFFF"/>
        <w:bidi/>
        <w:jc w:val="both"/>
        <w:rPr>
          <w:rFonts w:ascii="Jameel Noori Nastaleeq" w:hAnsi="Jameel Noori Nastaleeq" w:cs="Jameel Noori Nastaleeq"/>
          <w:color w:val="281E1E"/>
          <w:sz w:val="28"/>
          <w:szCs w:val="28"/>
          <w:rtl/>
        </w:rPr>
      </w:pPr>
      <w:r w:rsidRPr="0085646F">
        <w:rPr>
          <w:rFonts w:ascii="Jameel Noori Nastaleeq" w:hAnsi="Jameel Noori Nastaleeq" w:cs="Jameel Noori Nastaleeq"/>
          <w:color w:val="281E1E"/>
          <w:sz w:val="28"/>
          <w:szCs w:val="28"/>
          <w:rtl/>
        </w:rPr>
        <w:t> دوسری خبر یہ ہے کہ بین الاقوامی اسلامی یونیورسٹی میں اسلامی جمعیت طلبہ نے ایکسپو کا اہتمام کیا۔ سرائیکی سٹوڈنٹس آرگنائزیشن نے کسی ناگواری پر ایکسپو پر ہلہ بھول دیا۔ یہ طلبہ تنظیموں کے بیچ ہونے والا کوئی معمول کا ایسا تصادم نہیں تھا کہ جس پر حیرت نہ ہو۔ اس تصادم پر حیرت ہونی چاہیے تھی کہ اس میں بندوقیں نکلیں، گولیاں چلیں اور یہاں تک کہ جمعیت سے تعلق رکھنے والے ایک گلگتی کارکن کے سر میں براہ راست فائر مارا گیا۔ ایک طالب علم جان سے گزر گیا ہے اور 12 طالب علم اس وقت مختلف ہسپتالوں میں داخل ہیں۔ لاہور کے بعد اب اسلامی یونیورسٹی کا کنٹرول بھی رینجرز نے اپنے ہاتھوں میں لے لیا ہے۔</w:t>
      </w:r>
    </w:p>
    <w:p w:rsidR="0085646F" w:rsidRPr="0085646F" w:rsidRDefault="0085646F" w:rsidP="0085646F">
      <w:pPr>
        <w:pStyle w:val="NormalWeb"/>
        <w:shd w:val="clear" w:color="auto" w:fill="FFFFFF"/>
        <w:bidi/>
        <w:jc w:val="both"/>
        <w:rPr>
          <w:rFonts w:ascii="Jameel Noori Nastaleeq" w:hAnsi="Jameel Noori Nastaleeq" w:cs="Jameel Noori Nastaleeq"/>
          <w:color w:val="281E1E"/>
          <w:sz w:val="28"/>
          <w:szCs w:val="28"/>
          <w:rtl/>
        </w:rPr>
      </w:pPr>
      <w:r w:rsidRPr="0085646F">
        <w:rPr>
          <w:rFonts w:ascii="Jameel Noori Nastaleeq" w:hAnsi="Jameel Noori Nastaleeq" w:cs="Jameel Noori Nastaleeq"/>
          <w:color w:val="281E1E"/>
          <w:sz w:val="28"/>
          <w:szCs w:val="28"/>
          <w:rtl/>
        </w:rPr>
        <w:t>تیسری خبر یہ ہے کہ عدالت نے وکلا اور ڈاکٹر صاحبان سے کہا ہے کہ دونوں گلے مل کر اپنے جھگڑے کو ابھی کے ابھی نمٹا لیں۔ لگتا یہ ہے کہ وکلا اور ڈاکٹر باہم گلے مل بھی لیں گے، کیونکہ باہمی تصادم ہمارا قومی مشغلہ ہے جس پر حیرت نہیں کی جاسکتی۔ حیرت صرف اس بات پر کی جا سکتی تھی کہ وکلا سے اُس اقدام کا حساب نہیں لیا گیا جس نے پلک جھپکتے میں شعبہ ایمرجنسی میں زندگی کی آس لگانے والے نفوس سے ان کی سانسیں چھین لیں۔</w:t>
      </w:r>
    </w:p>
    <w:p w:rsidR="0085646F" w:rsidRPr="0085646F" w:rsidRDefault="0085646F" w:rsidP="0085646F">
      <w:pPr>
        <w:pStyle w:val="NormalWeb"/>
        <w:shd w:val="clear" w:color="auto" w:fill="FFFFFF"/>
        <w:bidi/>
        <w:jc w:val="both"/>
        <w:rPr>
          <w:rFonts w:ascii="Jameel Noori Nastaleeq" w:hAnsi="Jameel Noori Nastaleeq" w:cs="Jameel Noori Nastaleeq"/>
          <w:color w:val="281E1E"/>
          <w:sz w:val="28"/>
          <w:szCs w:val="28"/>
          <w:rtl/>
        </w:rPr>
      </w:pPr>
      <w:r w:rsidRPr="0085646F">
        <w:rPr>
          <w:rFonts w:ascii="Jameel Noori Nastaleeq" w:hAnsi="Jameel Noori Nastaleeq" w:cs="Jameel Noori Nastaleeq"/>
          <w:color w:val="281E1E"/>
          <w:sz w:val="28"/>
          <w:szCs w:val="28"/>
          <w:rtl/>
        </w:rPr>
        <w:t>خاتون اسسٹنٹ کشمنر کو جب کمشنر کے دفتر میں ایک اوباش بچہ ہفوات سنا رہا تھا، پوری انتظامیہ خاموش کھڑی تماشا دیکھ رہی تھی۔ بین الاقوامی اسلامی یونیورسٹی میں 12 گھنٹے گھمسان کا رن پڑا رہا، انتظامیہ ایک طرف کھڑی سگرٹ پھونکتی رہی۔ شعبہ ایمرجنسی میں بے موت مارے جانے والے مریضوں کے ورثا نے امید کی آخری نگاہ آج عدالت کی کارروائی پر ضرور ڈالی ہوگی۔ کیا یہ دیکھ کر انہیں حیرت ہوئی ہوگی کہ عدالت نے ضائع ہونے والی جانوں کا حساب مانگنے کی بجائے ہاتھیوں سے باہمی صلح کی عرضی گزار دی ہے؟</w:t>
      </w:r>
    </w:p>
    <w:p w:rsidR="0085646F" w:rsidRPr="0085646F" w:rsidRDefault="0085646F" w:rsidP="0085646F">
      <w:pPr>
        <w:pStyle w:val="NormalWeb"/>
        <w:shd w:val="clear" w:color="auto" w:fill="FFFFFF"/>
        <w:bidi/>
        <w:rPr>
          <w:rFonts w:ascii="Jameel Noori Nastaleeq" w:hAnsi="Jameel Noori Nastaleeq" w:cs="Jameel Noori Nastaleeq"/>
          <w:color w:val="281E1E"/>
          <w:sz w:val="28"/>
          <w:szCs w:val="28"/>
          <w:rtl/>
        </w:rPr>
      </w:pPr>
      <w:r w:rsidRPr="0085646F">
        <w:rPr>
          <w:rFonts w:ascii="Jameel Noori Nastaleeq" w:hAnsi="Jameel Noori Nastaleeq" w:cs="Jameel Noori Nastaleeq"/>
          <w:color w:val="281E1E"/>
          <w:sz w:val="28"/>
          <w:szCs w:val="28"/>
          <w:rtl/>
        </w:rPr>
        <w:t>آگے آتی تھی حالِ دل پر ہنسی</w:t>
      </w:r>
      <w:r w:rsidRPr="0085646F">
        <w:rPr>
          <w:rFonts w:ascii="Jameel Noori Nastaleeq" w:hAnsi="Jameel Noori Nastaleeq" w:cs="Jameel Noori Nastaleeq"/>
          <w:color w:val="281E1E"/>
          <w:sz w:val="28"/>
          <w:szCs w:val="28"/>
          <w:rtl/>
        </w:rPr>
        <w:br/>
        <w:t>اب کسی بات پر نہیں آتی</w:t>
      </w:r>
    </w:p>
    <w:p w:rsidR="0085646F" w:rsidRDefault="0085646F" w:rsidP="0085646F">
      <w:pPr>
        <w:jc w:val="center"/>
        <w:rPr>
          <w:rFonts w:ascii="Jameel Noori Nastaleeq" w:eastAsia="Times New Roman" w:hAnsi="Jameel Noori Nastaleeq" w:cs="Jameel Noori Nastaleeq"/>
          <w:b/>
          <w:bCs/>
          <w:color w:val="1E1E1E"/>
          <w:kern w:val="36"/>
          <w:sz w:val="44"/>
          <w:szCs w:val="44"/>
          <w:rtl/>
        </w:rPr>
      </w:pPr>
      <w:hyperlink r:id="rId8" w:anchor=".XfTc7LqpmYk.whatsapp" w:history="1">
        <w:r>
          <w:rPr>
            <w:rStyle w:val="Hyperlink"/>
          </w:rPr>
          <w:t>https://www.independenturdu.com/node/23941/%D8%B2%D8%A7%D9%88%DB%8C%DB%81/%D8%A8%D9%84%D8%A7%DA%AF/%D8%A2%DA%AF%DB%92-%D8%A2%D8%AA%DB%8C-%D8%AA%DA%BE%DB%8C-%D8%AD%D8%A7%D9%84%D9%90-%D8%AF%D9%84-%D9%BE%D8%B1-%DB%81%D9%86%D8%B3%DB%8C%DB%94%DB%94%DB%94%DB%94#.XfTc7LqpmYk.whatsapp</w:t>
        </w:r>
      </w:hyperlink>
    </w:p>
    <w:p w:rsidR="0085646F" w:rsidRDefault="0085646F" w:rsidP="0085646F">
      <w:pPr>
        <w:shd w:val="clear" w:color="auto" w:fill="FFFFFF"/>
        <w:spacing w:after="0" w:line="240" w:lineRule="auto"/>
        <w:jc w:val="right"/>
        <w:textAlignment w:val="baseline"/>
        <w:outlineLvl w:val="0"/>
        <w:rPr>
          <w:rFonts w:ascii="Jameel Noori Nastaleeq" w:eastAsia="Times New Roman" w:hAnsi="Jameel Noori Nastaleeq" w:cs="Jameel Noori Nastaleeq"/>
          <w:b/>
          <w:bCs/>
          <w:color w:val="1E1E1E"/>
          <w:kern w:val="36"/>
          <w:sz w:val="44"/>
          <w:szCs w:val="44"/>
        </w:rPr>
      </w:pPr>
    </w:p>
    <w:p w:rsidR="0085646F" w:rsidRPr="00B97847" w:rsidRDefault="0085646F" w:rsidP="0085646F">
      <w:pPr>
        <w:shd w:val="clear" w:color="auto" w:fill="FFFFFF"/>
        <w:spacing w:after="0" w:line="240" w:lineRule="auto"/>
        <w:jc w:val="right"/>
        <w:textAlignment w:val="baseline"/>
        <w:outlineLvl w:val="0"/>
        <w:rPr>
          <w:rFonts w:ascii="Jameel Noori Nastaleeq" w:eastAsia="Times New Roman" w:hAnsi="Jameel Noori Nastaleeq" w:cs="Jameel Noori Nastaleeq"/>
          <w:b/>
          <w:bCs/>
          <w:color w:val="1E1E1E"/>
          <w:kern w:val="36"/>
          <w:sz w:val="44"/>
          <w:szCs w:val="44"/>
        </w:rPr>
      </w:pPr>
      <w:r w:rsidRPr="00B97847">
        <w:rPr>
          <w:rFonts w:ascii="Jameel Noori Nastaleeq" w:eastAsia="Times New Roman" w:hAnsi="Jameel Noori Nastaleeq" w:cs="Jameel Noori Nastaleeq"/>
          <w:b/>
          <w:bCs/>
          <w:color w:val="1E1E1E"/>
          <w:kern w:val="36"/>
          <w:sz w:val="44"/>
          <w:szCs w:val="44"/>
          <w:rtl/>
        </w:rPr>
        <w:lastRenderedPageBreak/>
        <w:t>اسسٹنٹ کمشنر کی وائرل ویڈیو پر بحث: ’یہاں تو احمدیوں کو دوسرے درجے کا شہری تک نہیں سمجھا جاتا</w:t>
      </w:r>
      <w:r w:rsidRPr="00B97847">
        <w:rPr>
          <w:rFonts w:ascii="Jameel Noori Nastaleeq" w:eastAsia="Times New Roman" w:hAnsi="Jameel Noori Nastaleeq" w:cs="Jameel Noori Nastaleeq"/>
          <w:b/>
          <w:bCs/>
          <w:color w:val="1E1E1E"/>
          <w:kern w:val="36"/>
          <w:sz w:val="44"/>
          <w:szCs w:val="44"/>
        </w:rPr>
        <w:t>‘</w:t>
      </w:r>
    </w:p>
    <w:p w:rsidR="0085646F" w:rsidRDefault="0085646F" w:rsidP="0085646F">
      <w:pPr>
        <w:numPr>
          <w:ilvl w:val="0"/>
          <w:numId w:val="2"/>
        </w:numPr>
        <w:shd w:val="clear" w:color="auto" w:fill="FFFFFF"/>
        <w:spacing w:after="41" w:line="240" w:lineRule="auto"/>
        <w:ind w:left="54"/>
        <w:jc w:val="right"/>
        <w:textAlignment w:val="baseline"/>
        <w:rPr>
          <w:rFonts w:ascii="Jameel Noori Nastaleeq" w:eastAsia="Times New Roman" w:hAnsi="Jameel Noori Nastaleeq" w:cs="Jameel Noori Nastaleeq"/>
          <w:color w:val="5A5A5A"/>
          <w:sz w:val="36"/>
          <w:szCs w:val="36"/>
        </w:rPr>
      </w:pPr>
      <w:r>
        <w:rPr>
          <w:rFonts w:ascii="Jameel Noori Nastaleeq" w:eastAsia="Times New Roman" w:hAnsi="Jameel Noori Nastaleeq" w:cs="Jameel Noori Nastaleeq" w:hint="cs"/>
          <w:color w:val="5A5A5A"/>
          <w:sz w:val="36"/>
          <w:szCs w:val="36"/>
          <w:rtl/>
          <w:lang w:bidi="ur-PK"/>
        </w:rPr>
        <w:t>بی بی سی اردو</w:t>
      </w:r>
    </w:p>
    <w:p w:rsidR="0085646F" w:rsidRPr="003B6522" w:rsidRDefault="0085646F" w:rsidP="0085646F">
      <w:pPr>
        <w:numPr>
          <w:ilvl w:val="0"/>
          <w:numId w:val="2"/>
        </w:numPr>
        <w:shd w:val="clear" w:color="auto" w:fill="FFFFFF"/>
        <w:spacing w:after="41" w:line="240" w:lineRule="auto"/>
        <w:ind w:left="54"/>
        <w:jc w:val="right"/>
        <w:textAlignment w:val="baseline"/>
        <w:rPr>
          <w:rFonts w:ascii="Jameel Noori Nastaleeq" w:eastAsia="Times New Roman" w:hAnsi="Jameel Noori Nastaleeq" w:cs="Jameel Noori Nastaleeq"/>
          <w:color w:val="5A5A5A"/>
          <w:sz w:val="36"/>
          <w:szCs w:val="36"/>
        </w:rPr>
      </w:pPr>
      <w:r>
        <w:rPr>
          <w:rFonts w:ascii="Jameel Noori Nastaleeq" w:eastAsia="Times New Roman" w:hAnsi="Jameel Noori Nastaleeq" w:cs="Jameel Noori Nastaleeq" w:hint="cs"/>
          <w:color w:val="5A5A5A"/>
          <w:sz w:val="36"/>
          <w:szCs w:val="36"/>
          <w:rtl/>
          <w:lang w:bidi="ur-PK"/>
        </w:rPr>
        <w:t>13 دسمبر،2019</w:t>
      </w:r>
    </w:p>
    <w:p w:rsidR="0085646F" w:rsidRPr="00B97847" w:rsidRDefault="0085646F" w:rsidP="0085646F">
      <w:pPr>
        <w:shd w:val="clear" w:color="auto" w:fill="FFFFFF"/>
        <w:spacing w:after="0" w:line="240" w:lineRule="auto"/>
        <w:jc w:val="right"/>
        <w:textAlignment w:val="baseline"/>
        <w:rPr>
          <w:rFonts w:ascii="Jameel Noori Nastaleeq" w:eastAsia="Times New Roman" w:hAnsi="Jameel Noori Nastaleeq" w:cs="Jameel Noori Nastaleeq"/>
          <w:b/>
          <w:bCs/>
          <w:color w:val="404040"/>
          <w:sz w:val="28"/>
          <w:szCs w:val="28"/>
        </w:rPr>
      </w:pPr>
      <w:r w:rsidRPr="00B97847">
        <w:rPr>
          <w:rFonts w:ascii="Jameel Noori Nastaleeq" w:eastAsia="Times New Roman" w:hAnsi="Jameel Noori Nastaleeq" w:cs="Jameel Noori Nastaleeq"/>
          <w:color w:val="404040"/>
          <w:sz w:val="28"/>
          <w:szCs w:val="28"/>
        </w:rPr>
        <w:t> </w:t>
      </w:r>
      <w:r w:rsidRPr="00B97847">
        <w:rPr>
          <w:rFonts w:ascii="Jameel Noori Nastaleeq" w:eastAsia="Times New Roman" w:hAnsi="Jameel Noori Nastaleeq" w:cs="Jameel Noori Nastaleeq"/>
          <w:b/>
          <w:bCs/>
          <w:color w:val="404040"/>
          <w:sz w:val="36"/>
          <w:szCs w:val="36"/>
        </w:rPr>
        <w:t>’</w:t>
      </w:r>
      <w:r w:rsidRPr="00B97847">
        <w:rPr>
          <w:rFonts w:ascii="Jameel Noori Nastaleeq" w:eastAsia="Times New Roman" w:hAnsi="Jameel Noori Nastaleeq" w:cs="Jameel Noori Nastaleeq"/>
          <w:b/>
          <w:bCs/>
          <w:color w:val="404040"/>
          <w:sz w:val="36"/>
          <w:szCs w:val="36"/>
          <w:rtl/>
        </w:rPr>
        <w:t>ہمیں غیر مسلم اقلیتوں کو بھی برابر کے حقوق دینے چاہییں۔ ہم آپس میں تفرقہ بازی میں پھنس چکے ہیں کہ فلاں شیعہ ہے، فلاں سنی ہے، فلاں احمدی ہے، فلاں وہابی ہے۔۔۔ ان سب اختلافات کو بھلا کر کے صرف اور صرف اپنی شناخت ایک مسلمان اور پاکستانی بنانے کی ضرورت ہے۔</w:t>
      </w:r>
      <w:r w:rsidRPr="00B97847">
        <w:rPr>
          <w:rFonts w:ascii="Jameel Noori Nastaleeq" w:eastAsia="Times New Roman" w:hAnsi="Jameel Noori Nastaleeq" w:cs="Jameel Noori Nastaleeq"/>
          <w:b/>
          <w:bCs/>
          <w:color w:val="404040"/>
          <w:sz w:val="28"/>
          <w:szCs w:val="28"/>
        </w:rPr>
        <w:t>‘</w:t>
      </w:r>
    </w:p>
    <w:p w:rsidR="0085646F" w:rsidRPr="00B97847" w:rsidRDefault="0085646F" w:rsidP="0085646F">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B97847">
        <w:rPr>
          <w:rFonts w:ascii="Jameel Noori Nastaleeq" w:eastAsia="Times New Roman" w:hAnsi="Jameel Noori Nastaleeq" w:cs="Jameel Noori Nastaleeq"/>
          <w:color w:val="404040"/>
          <w:sz w:val="28"/>
          <w:szCs w:val="28"/>
          <w:rtl/>
        </w:rPr>
        <w:t>انسانی حقوق کے حوالے سے منعقدہ ایک تقریب میں یہ تقریر کرنے کے بعد ضلع اٹک کی اسسٹنٹ کمشنر جنت حسین مشکل میں پھنس گئی ہیں۔</w:t>
      </w:r>
    </w:p>
    <w:p w:rsidR="0085646F" w:rsidRPr="00B97847" w:rsidRDefault="0085646F" w:rsidP="0085646F">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B97847">
        <w:rPr>
          <w:rFonts w:ascii="Jameel Noori Nastaleeq" w:eastAsia="Times New Roman" w:hAnsi="Jameel Noori Nastaleeq" w:cs="Jameel Noori Nastaleeq"/>
          <w:color w:val="404040"/>
          <w:sz w:val="28"/>
          <w:szCs w:val="28"/>
          <w:rtl/>
        </w:rPr>
        <w:t>سوشل میڈیا پر وائرل ہونے والی ایک ویڈیو میں اسسٹنٹ کمشنر سے اپنے الفاظ واپس لینے کا کہا جا رہا ہے۔ ویڈیو میں دیکھا جا سکتا ہے کہ چند طلبا جارحانہ انداز میں ان کے ذاتی عقیدے کی وضاحت مانگتے ہیں اور پھر ان کی اس بات کی وضاحت مانگی جاتی ہے کہ انھوں نے اتحاد کی بات کرتے ہوئے لفظ ’احمدی‘ کیوں استعمال کیا۔</w:t>
      </w:r>
    </w:p>
    <w:p w:rsidR="0085646F" w:rsidRPr="00B97847" w:rsidRDefault="0085646F" w:rsidP="0085646F">
      <w:pPr>
        <w:shd w:val="clear" w:color="auto" w:fill="FFFFFF"/>
        <w:spacing w:before="245" w:after="0" w:line="240" w:lineRule="auto"/>
        <w:jc w:val="right"/>
        <w:textAlignment w:val="baseline"/>
        <w:rPr>
          <w:rFonts w:ascii="Jameel Noori Nastaleeq" w:eastAsia="Times New Roman" w:hAnsi="Jameel Noori Nastaleeq" w:cs="Jameel Noori Nastaleeq"/>
          <w:b/>
          <w:bCs/>
          <w:color w:val="404040"/>
          <w:sz w:val="28"/>
          <w:szCs w:val="28"/>
        </w:rPr>
      </w:pPr>
      <w:r w:rsidRPr="00B97847">
        <w:rPr>
          <w:rFonts w:ascii="Jameel Noori Nastaleeq" w:eastAsia="Times New Roman" w:hAnsi="Jameel Noori Nastaleeq" w:cs="Jameel Noori Nastaleeq"/>
          <w:b/>
          <w:bCs/>
          <w:color w:val="404040"/>
          <w:sz w:val="36"/>
          <w:szCs w:val="36"/>
          <w:rtl/>
        </w:rPr>
        <w:t>ویڈیو میں اسسٹنٹ کمشنر کے ساتھ والی کرسی پر بیٹھے ہوئے ایک شخص کمرے میں موجود افراد کو بتاتے ہیں کہ ایک طالب علم نے اسسٹنٹ کمشنر کی تقریر پر ایک ’جائز نکتہ‘ اٹھایا ہے کہ اسسٹنٹ کمشنر کے بیان سے لگتا ہے کہ ’شیعوں اور سنیوں کے ساتھ احمدیوں کو جوڑا گیا ہے جس سے یہ تاثر ملا ہے کہ یہ سب مسلمان ہیں‘۔</w:t>
      </w:r>
    </w:p>
    <w:p w:rsidR="0085646F" w:rsidRDefault="0085646F" w:rsidP="0085646F">
      <w:pPr>
        <w:shd w:val="clear" w:color="auto" w:fill="FFFFFF"/>
        <w:spacing w:before="245" w:after="0" w:line="240" w:lineRule="auto"/>
        <w:jc w:val="right"/>
        <w:textAlignment w:val="baseline"/>
        <w:rPr>
          <w:rFonts w:ascii="Jameel Noori Nastaleeq" w:eastAsia="Times New Roman" w:hAnsi="Jameel Noori Nastaleeq" w:cs="Jameel Noori Nastaleeq"/>
          <w:b/>
          <w:bCs/>
          <w:color w:val="404040"/>
          <w:sz w:val="32"/>
          <w:szCs w:val="32"/>
          <w:rtl/>
        </w:rPr>
      </w:pPr>
      <w:r w:rsidRPr="00B97847">
        <w:rPr>
          <w:rFonts w:ascii="Jameel Noori Nastaleeq" w:eastAsia="Times New Roman" w:hAnsi="Jameel Noori Nastaleeq" w:cs="Jameel Noori Nastaleeq"/>
          <w:b/>
          <w:bCs/>
          <w:color w:val="404040"/>
          <w:sz w:val="32"/>
          <w:szCs w:val="32"/>
          <w:rtl/>
        </w:rPr>
        <w:t>پاکستان کے 1973 کے آئین میں شامل کیے جانے والے آرڈیننس 20 کے مطابق احمدیہ جماعت کے پیروکاروں کے لیے اپنے آپ کو مسلمان ظاہر کرنا جرم ہے۔ ان کے لیے اپنے آپ کو مسلمان کہنا، اسلامی طریقے سے سلام کرنا اور متعدد اسلامی اصطلاحات کا استعمال ممنوع ہے۔</w:t>
      </w:r>
    </w:p>
    <w:p w:rsidR="0085646F" w:rsidRDefault="0085646F" w:rsidP="0085646F">
      <w:pPr>
        <w:shd w:val="clear" w:color="auto" w:fill="FFFFFF"/>
        <w:spacing w:before="245" w:after="0" w:line="240" w:lineRule="auto"/>
        <w:jc w:val="right"/>
        <w:textAlignment w:val="baseline"/>
        <w:rPr>
          <w:rFonts w:ascii="Jameel Noori Nastaleeq" w:eastAsia="Times New Roman" w:hAnsi="Jameel Noori Nastaleeq" w:cs="Jameel Noori Nastaleeq"/>
          <w:b/>
          <w:bCs/>
          <w:color w:val="404040"/>
          <w:sz w:val="32"/>
          <w:szCs w:val="32"/>
          <w:rtl/>
        </w:rPr>
      </w:pPr>
    </w:p>
    <w:p w:rsidR="0085646F" w:rsidRPr="00B97847" w:rsidRDefault="0085646F" w:rsidP="0085646F">
      <w:pPr>
        <w:shd w:val="clear" w:color="auto" w:fill="FFFFFF"/>
        <w:spacing w:before="245" w:after="0" w:line="240" w:lineRule="auto"/>
        <w:jc w:val="right"/>
        <w:textAlignment w:val="baseline"/>
        <w:rPr>
          <w:rFonts w:ascii="Jameel Noori Nastaleeq" w:eastAsia="Times New Roman" w:hAnsi="Jameel Noori Nastaleeq" w:cs="Jameel Noori Nastaleeq"/>
          <w:b/>
          <w:bCs/>
          <w:color w:val="404040"/>
          <w:sz w:val="28"/>
          <w:szCs w:val="28"/>
        </w:rPr>
      </w:pPr>
    </w:p>
    <w:p w:rsidR="0085646F" w:rsidRDefault="0085646F" w:rsidP="0085646F">
      <w:pPr>
        <w:shd w:val="clear" w:color="auto" w:fill="FFFFFF"/>
        <w:spacing w:before="435" w:after="0" w:line="240" w:lineRule="auto"/>
        <w:jc w:val="right"/>
        <w:textAlignment w:val="baseline"/>
        <w:outlineLvl w:val="1"/>
        <w:rPr>
          <w:rFonts w:ascii="Jameel Noori Nastaleeq" w:eastAsia="Times New Roman" w:hAnsi="Jameel Noori Nastaleeq" w:cs="Jameel Noori Nastaleeq"/>
          <w:b/>
          <w:bCs/>
          <w:color w:val="1E1E1E"/>
          <w:sz w:val="28"/>
          <w:szCs w:val="28"/>
          <w:rtl/>
        </w:rPr>
      </w:pPr>
      <w:r w:rsidRPr="00B97847">
        <w:rPr>
          <w:rFonts w:ascii="Jameel Noori Nastaleeq" w:eastAsia="Times New Roman" w:hAnsi="Jameel Noori Nastaleeq" w:cs="Jameel Noori Nastaleeq"/>
          <w:b/>
          <w:bCs/>
          <w:color w:val="1E1E1E"/>
          <w:sz w:val="28"/>
          <w:szCs w:val="28"/>
          <w:rtl/>
        </w:rPr>
        <w:lastRenderedPageBreak/>
        <w:t>سوشل میڈیا پر ردِعمل</w:t>
      </w:r>
    </w:p>
    <w:p w:rsidR="0085646F" w:rsidRPr="00B97847" w:rsidRDefault="0085646F" w:rsidP="0085646F">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B97847">
        <w:rPr>
          <w:rFonts w:ascii="Jameel Noori Nastaleeq" w:eastAsia="Times New Roman" w:hAnsi="Jameel Noori Nastaleeq" w:cs="Jameel Noori Nastaleeq"/>
          <w:color w:val="404040"/>
          <w:sz w:val="28"/>
          <w:szCs w:val="28"/>
          <w:rtl/>
        </w:rPr>
        <w:t>اٹک کی اسسٹنٹ کمشنر کی وائرل ویڈیو سامنے آنے کے بعد سوشل میڈیا پر ایک بحث کا آغاز ہو گیا ہے جہاں ایک طرف صارفین اس بات پر غصہ کر رہے ہیں کہ خاتون کمشنر کو اپنے عقیدے کی وضاحت کیوں کرنی پڑی۔</w:t>
      </w:r>
    </w:p>
    <w:p w:rsidR="0085646F" w:rsidRPr="00B97847" w:rsidRDefault="0085646F" w:rsidP="0085646F">
      <w:pPr>
        <w:shd w:val="clear" w:color="auto" w:fill="FFFFFF"/>
        <w:spacing w:before="245" w:after="0" w:line="240" w:lineRule="auto"/>
        <w:jc w:val="right"/>
        <w:textAlignment w:val="baseline"/>
        <w:rPr>
          <w:rFonts w:ascii="Jameel Noori Nastaleeq" w:eastAsia="Times New Roman" w:hAnsi="Jameel Noori Nastaleeq" w:cs="Jameel Noori Nastaleeq"/>
          <w:b/>
          <w:bCs/>
          <w:color w:val="404040"/>
          <w:sz w:val="32"/>
          <w:szCs w:val="32"/>
        </w:rPr>
      </w:pPr>
      <w:r w:rsidRPr="00B97847">
        <w:rPr>
          <w:rFonts w:ascii="Jameel Noori Nastaleeq" w:eastAsia="Times New Roman" w:hAnsi="Jameel Noori Nastaleeq" w:cs="Jameel Noori Nastaleeq"/>
          <w:b/>
          <w:bCs/>
          <w:color w:val="404040"/>
          <w:sz w:val="32"/>
          <w:szCs w:val="32"/>
          <w:rtl/>
        </w:rPr>
        <w:t>دوسری جانب سوشل میڈیا پر ایسے سوال بھی پوچھے جا رہے ہیں کہ انڈیا میں شہریت کے متنازع ترمیمی بل پر تو پاکستانی وزیرِ اعظم عمران خان اور وفاقی وزرا نے انڈین حکومت اور وزیرِاعظم نریندر مودی اور امت شاہ کو خوب تنقید کا نشانہ بنایا تھا۔ لیکن پاکستان میں اقلیتوں کے ساتھ ایسے سلوک کے واقعات سامنے آ رہے ہیں جو یہ ظاہر کرتے ہیں کہ پاکستان میں بھی غیر مسلم اقلیتوں کے ساتھ کچھ بہتر برتاؤ نہیں ہوتا۔</w:t>
      </w:r>
    </w:p>
    <w:p w:rsidR="0085646F" w:rsidRPr="00B97847" w:rsidRDefault="0085646F" w:rsidP="0085646F">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B97847">
        <w:rPr>
          <w:rFonts w:ascii="Jameel Noori Nastaleeq" w:eastAsia="Times New Roman" w:hAnsi="Jameel Noori Nastaleeq" w:cs="Jameel Noori Nastaleeq"/>
          <w:color w:val="404040"/>
          <w:sz w:val="28"/>
          <w:szCs w:val="28"/>
          <w:rtl/>
        </w:rPr>
        <w:t>افتخار نامی صارف کہتے ہیں ’جس ملک میں ایک اسسٹنٹ کمشنر کو اقلیتوں کے ساتھ بہتر سلوک کا بیان دینے پر مذہبی ٹھیکیداروں اور لونڈوں لپاڑوں کو صفائیاں پیش کرنا پڑیں، اس ملک کو یہ حق نہیں کہ انڈیا میں آر ایس ایس اور ہندوتوا کے لیے کام کرنے والی تنظیموں و حکومتی اقدامات پہ کوئی تنقید کرے یا اسکے خلاف آواز اٹھائے۔</w:t>
      </w:r>
      <w:r w:rsidRPr="00B97847">
        <w:rPr>
          <w:rFonts w:ascii="Jameel Noori Nastaleeq" w:eastAsia="Times New Roman" w:hAnsi="Jameel Noori Nastaleeq" w:cs="Jameel Noori Nastaleeq"/>
          <w:color w:val="404040"/>
          <w:sz w:val="28"/>
          <w:szCs w:val="28"/>
        </w:rPr>
        <w:t>‘</w:t>
      </w:r>
    </w:p>
    <w:p w:rsidR="0085646F" w:rsidRPr="00B97847" w:rsidRDefault="0085646F" w:rsidP="0085646F">
      <w:pPr>
        <w:shd w:val="clear" w:color="auto" w:fill="FFFFFF"/>
        <w:spacing w:before="245" w:after="0" w:line="240" w:lineRule="auto"/>
        <w:jc w:val="right"/>
        <w:textAlignment w:val="baseline"/>
        <w:rPr>
          <w:rFonts w:ascii="Jameel Noori Nastaleeq" w:eastAsia="Times New Roman" w:hAnsi="Jameel Noori Nastaleeq" w:cs="Jameel Noori Nastaleeq"/>
          <w:b/>
          <w:bCs/>
          <w:color w:val="404040"/>
          <w:sz w:val="32"/>
          <w:szCs w:val="32"/>
        </w:rPr>
      </w:pPr>
      <w:r w:rsidRPr="00B97847">
        <w:rPr>
          <w:rFonts w:ascii="Jameel Noori Nastaleeq" w:eastAsia="Times New Roman" w:hAnsi="Jameel Noori Nastaleeq" w:cs="Jameel Noori Nastaleeq"/>
          <w:b/>
          <w:bCs/>
          <w:color w:val="404040"/>
          <w:sz w:val="32"/>
          <w:szCs w:val="32"/>
          <w:rtl/>
        </w:rPr>
        <w:t>صارفین احمدی عبادت گاہوں پر حملوں سے لے کر ہندو لڑکیوں کی جبری گمشدگیوں اور مسیحی برادری کے ساتھ پیش آنے والے حادثات کا حوالہ دیتے ہوئے سوال کر رہے ہیں کہ پاکستانی وزیرِاعظم جو انڈین حکومت کے ہر اقدام پر مذمتی ٹویٹس اور بیانات دینے سے کبھی پیچھے نہیں رہے، پاکستان میں اقلیتوں کے ساتھ پیش آنے والے واقعات پر کبھی نوٹس کیوں نہیں لیتے؟</w:t>
      </w:r>
    </w:p>
    <w:p w:rsidR="0085646F" w:rsidRPr="00B97847" w:rsidRDefault="0085646F" w:rsidP="0085646F">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B97847">
        <w:rPr>
          <w:rFonts w:ascii="Jameel Noori Nastaleeq" w:eastAsia="Times New Roman" w:hAnsi="Jameel Noori Nastaleeq" w:cs="Jameel Noori Nastaleeq"/>
          <w:color w:val="404040"/>
          <w:sz w:val="28"/>
          <w:szCs w:val="28"/>
          <w:rtl/>
        </w:rPr>
        <w:t>حارث نامی صارف عمران خان کو ٹیگ کرکے کہتے ہیں ’محترم پہلے اپنے ملک میں موجود اقلیتوں کی فکر کریں پھر پڑوسی ملک کی کرنا۔</w:t>
      </w:r>
      <w:r w:rsidRPr="00B97847">
        <w:rPr>
          <w:rFonts w:ascii="Jameel Noori Nastaleeq" w:eastAsia="Times New Roman" w:hAnsi="Jameel Noori Nastaleeq" w:cs="Jameel Noori Nastaleeq"/>
          <w:color w:val="404040"/>
          <w:sz w:val="28"/>
          <w:szCs w:val="28"/>
        </w:rPr>
        <w:t>‘</w:t>
      </w:r>
    </w:p>
    <w:p w:rsidR="0085646F" w:rsidRPr="00B97847" w:rsidRDefault="0085646F" w:rsidP="0085646F">
      <w:pPr>
        <w:shd w:val="clear" w:color="auto" w:fill="FFFFFF"/>
        <w:spacing w:after="0" w:line="240" w:lineRule="auto"/>
        <w:jc w:val="right"/>
        <w:textAlignment w:val="baseline"/>
        <w:rPr>
          <w:rFonts w:ascii="Jameel Noori Nastaleeq" w:eastAsia="Times New Roman" w:hAnsi="Jameel Noori Nastaleeq" w:cs="Jameel Noori Nastaleeq"/>
          <w:color w:val="404040"/>
          <w:sz w:val="28"/>
          <w:szCs w:val="28"/>
        </w:rPr>
      </w:pPr>
      <w:r w:rsidRPr="00B97847">
        <w:rPr>
          <w:rFonts w:ascii="Jameel Noori Nastaleeq" w:eastAsia="Times New Roman" w:hAnsi="Jameel Noori Nastaleeq" w:cs="Jameel Noori Nastaleeq"/>
          <w:color w:val="404040"/>
          <w:sz w:val="28"/>
          <w:szCs w:val="28"/>
          <w:rtl/>
        </w:rPr>
        <w:t>متعدد صارفین گذشتہ روز کی گئی وزیرِ اعظم عمران خان کی ٹویٹس اور چند دن قبل وفاقی وزیر برائے انسانی حقوق</w:t>
      </w:r>
      <w:r w:rsidRPr="00B97847">
        <w:rPr>
          <w:rFonts w:ascii="Jameel Noori Nastaleeq" w:eastAsia="Times New Roman" w:hAnsi="Jameel Noori Nastaleeq" w:cs="Jameel Noori Nastaleeq"/>
          <w:color w:val="404040"/>
          <w:sz w:val="28"/>
          <w:szCs w:val="28"/>
        </w:rPr>
        <w:t> </w:t>
      </w:r>
      <w:hyperlink r:id="rId9" w:history="1">
        <w:r w:rsidRPr="00B97847">
          <w:rPr>
            <w:rFonts w:ascii="Jameel Noori Nastaleeq" w:eastAsia="Times New Roman" w:hAnsi="Jameel Noori Nastaleeq" w:cs="Jameel Noori Nastaleeq"/>
            <w:b/>
            <w:bCs/>
            <w:color w:val="222222"/>
            <w:sz w:val="28"/>
            <w:szCs w:val="28"/>
            <w:u w:val="single"/>
            <w:rtl/>
          </w:rPr>
          <w:t>شیریں مزاری کے الجزیرہ ٹی وی چینل کو دیے گئے انٹرویو</w:t>
        </w:r>
      </w:hyperlink>
      <w:r w:rsidRPr="00B97847">
        <w:rPr>
          <w:rFonts w:ascii="Jameel Noori Nastaleeq" w:eastAsia="Times New Roman" w:hAnsi="Jameel Noori Nastaleeq" w:cs="Jameel Noori Nastaleeq"/>
          <w:color w:val="404040"/>
          <w:sz w:val="28"/>
          <w:szCs w:val="28"/>
        </w:rPr>
        <w:t> </w:t>
      </w:r>
      <w:r w:rsidRPr="00B97847">
        <w:rPr>
          <w:rFonts w:ascii="Jameel Noori Nastaleeq" w:eastAsia="Times New Roman" w:hAnsi="Jameel Noori Nastaleeq" w:cs="Jameel Noori Nastaleeq"/>
          <w:color w:val="404040"/>
          <w:sz w:val="28"/>
          <w:szCs w:val="28"/>
          <w:rtl/>
        </w:rPr>
        <w:t>کے حصے شئیر کر کے اور انھیں ٹیگ کرکے پوچھ رہے ہیں کہ انڈیا اور مودی حکومت کے اقدامات پر انگلیاں اٹھانے والے اپنے ملک میں دیکھیں اقلیتوں سے کیسا سلوک روا رکھا جا رہا ہے۔</w:t>
      </w:r>
    </w:p>
    <w:p w:rsidR="0085646F" w:rsidRPr="00B97847" w:rsidRDefault="0085646F" w:rsidP="0085646F">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B97847">
        <w:rPr>
          <w:rFonts w:ascii="Jameel Noori Nastaleeq" w:eastAsia="Times New Roman" w:hAnsi="Jameel Noori Nastaleeq" w:cs="Jameel Noori Nastaleeq"/>
          <w:color w:val="404040"/>
          <w:sz w:val="28"/>
          <w:szCs w:val="28"/>
          <w:rtl/>
        </w:rPr>
        <w:t>راجہ عطا المنان وزیرِ اعظم عمران خان کی مودی پر کی گئی تنقیدی ٹویٹ پر اسسٹنٹ کمشنر کے ساتھ ہونے والے واقعے کی جانب اشارہ کرتے ہوئے پوچھتے ہیں ’اور آپ کے زیرِ حکومت پاکستان کہا جا رہا ہے؟ اس بارے میں کوئی فکر؟</w:t>
      </w:r>
      <w:r w:rsidRPr="00B97847">
        <w:rPr>
          <w:rFonts w:ascii="Jameel Noori Nastaleeq" w:eastAsia="Times New Roman" w:hAnsi="Jameel Noori Nastaleeq" w:cs="Jameel Noori Nastaleeq"/>
          <w:color w:val="404040"/>
          <w:sz w:val="28"/>
          <w:szCs w:val="28"/>
        </w:rPr>
        <w:t>‘</w:t>
      </w:r>
    </w:p>
    <w:p w:rsidR="0085646F" w:rsidRPr="00B97847" w:rsidRDefault="0085646F" w:rsidP="0085646F">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B97847">
        <w:rPr>
          <w:rFonts w:ascii="Jameel Noori Nastaleeq" w:eastAsia="Times New Roman" w:hAnsi="Jameel Noori Nastaleeq" w:cs="Jameel Noori Nastaleeq"/>
          <w:color w:val="404040"/>
          <w:sz w:val="28"/>
          <w:szCs w:val="28"/>
          <w:rtl/>
        </w:rPr>
        <w:t>امر فیاض نامی ایک صارف اسسٹنٹ کمشنر کی ویڈیو میں وزیرِ اعظم کو ٹیگ کرکے پوچھ رہے ہیں ’عزت ماب جناب وزیرِ اعظم صاب! خود ہمارے ملک میں یہ کیا ہو رہا ہے؟ تھوڑا سوچ رہے ہیں آپ؟</w:t>
      </w:r>
      <w:r w:rsidRPr="00B97847">
        <w:rPr>
          <w:rFonts w:ascii="Jameel Noori Nastaleeq" w:eastAsia="Times New Roman" w:hAnsi="Jameel Noori Nastaleeq" w:cs="Jameel Noori Nastaleeq"/>
          <w:color w:val="404040"/>
          <w:sz w:val="28"/>
          <w:szCs w:val="28"/>
        </w:rPr>
        <w:t>‘</w:t>
      </w:r>
    </w:p>
    <w:p w:rsidR="0085646F" w:rsidRPr="00B97847" w:rsidRDefault="0085646F" w:rsidP="0085646F">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B97847">
        <w:rPr>
          <w:rFonts w:ascii="Jameel Noori Nastaleeq" w:eastAsia="Times New Roman" w:hAnsi="Jameel Noori Nastaleeq" w:cs="Jameel Noori Nastaleeq"/>
          <w:color w:val="404040"/>
          <w:sz w:val="28"/>
          <w:szCs w:val="28"/>
          <w:rtl/>
        </w:rPr>
        <w:lastRenderedPageBreak/>
        <w:t>یاد رہے گذشتہ روز سلسلہ وار ٹویٹس میں پاکستان کے وزیرِ اعظم عمران خان نےانڈیا کی پارلیمان سے منظور ہونے والے شہریت کے متنازع ترمیمی بل پر انڈیا کے وزیرِ اعظم نریندر مودی کو خاصی تنقید کا نشانہ بنایا تھا۔</w:t>
      </w:r>
    </w:p>
    <w:p w:rsidR="0085646F" w:rsidRPr="00B97847" w:rsidRDefault="0085646F" w:rsidP="0085646F">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B97847">
        <w:rPr>
          <w:rFonts w:ascii="Jameel Noori Nastaleeq" w:eastAsia="Times New Roman" w:hAnsi="Jameel Noori Nastaleeq" w:cs="Jameel Noori Nastaleeq"/>
          <w:color w:val="404040"/>
          <w:sz w:val="28"/>
          <w:szCs w:val="28"/>
          <w:rtl/>
        </w:rPr>
        <w:t>سلسلہ وار ٹویٹس میں وزیرِ اعظم پاکستان کا کہنا تھا ’مودی سرکار کے نیچے انڈیا نہایت منظم انداز میں ہندو نسل پرستی کے ایجنڈے کی جانب بڑھ رہا ہے۔ کشمیرپرغاصبانہ قبضے سے شروع ہونےوالا یہ سلسلہ کشمیر کےجاری محاصرے، آسام میں 20 لاکھ مسلمانوں کی شہریت سے محرومی اور حراستی مراکز کی تعمیر سے گزرتا ہوا شہریت میں ترمیم کے قانون تک آپہنچا ہے۔</w:t>
      </w:r>
      <w:r w:rsidRPr="00B97847">
        <w:rPr>
          <w:rFonts w:ascii="Jameel Noori Nastaleeq" w:eastAsia="Times New Roman" w:hAnsi="Jameel Noori Nastaleeq" w:cs="Jameel Noori Nastaleeq"/>
          <w:color w:val="404040"/>
          <w:sz w:val="28"/>
          <w:szCs w:val="28"/>
        </w:rPr>
        <w:t>‘</w:t>
      </w:r>
    </w:p>
    <w:p w:rsidR="0085646F" w:rsidRPr="00B97847" w:rsidRDefault="0085646F" w:rsidP="0085646F">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B97847">
        <w:rPr>
          <w:rFonts w:ascii="Jameel Noori Nastaleeq" w:eastAsia="Times New Roman" w:hAnsi="Jameel Noori Nastaleeq" w:cs="Jameel Noori Nastaleeq"/>
          <w:color w:val="404040"/>
          <w:sz w:val="28"/>
          <w:szCs w:val="28"/>
          <w:rtl/>
        </w:rPr>
        <w:t>یاد رہے چند روز قبل الجزیرہ ٹی وی چینل کے پروگرام ’اپ فرنٹ‘ میں مہدی حسن کو دئیے گئے انٹرویو میں پاکستان کی وفاقی وزیر برائے انسانی حقوق شیریں مزاری کا کہنا تھا کہ پاکستان میں احمدی مذہب سے تعلق رکھنے والے افراد کو ہر طرح کی مذہبی آزادیاں حاصل ہیں۔</w:t>
      </w:r>
    </w:p>
    <w:p w:rsidR="0085646F" w:rsidRPr="00B97847" w:rsidRDefault="0085646F" w:rsidP="0085646F">
      <w:pPr>
        <w:shd w:val="clear" w:color="auto" w:fill="FFFFFF"/>
        <w:spacing w:before="245" w:after="0" w:line="240" w:lineRule="auto"/>
        <w:jc w:val="right"/>
        <w:textAlignment w:val="baseline"/>
        <w:rPr>
          <w:rFonts w:ascii="Jameel Noori Nastaleeq" w:eastAsia="Times New Roman" w:hAnsi="Jameel Noori Nastaleeq" w:cs="Jameel Noori Nastaleeq"/>
          <w:b/>
          <w:bCs/>
          <w:color w:val="404040"/>
          <w:sz w:val="28"/>
          <w:szCs w:val="28"/>
        </w:rPr>
      </w:pPr>
      <w:r w:rsidRPr="00B97847">
        <w:rPr>
          <w:rFonts w:ascii="Jameel Noori Nastaleeq" w:eastAsia="Times New Roman" w:hAnsi="Jameel Noori Nastaleeq" w:cs="Jameel Noori Nastaleeq"/>
          <w:b/>
          <w:bCs/>
          <w:color w:val="404040"/>
          <w:sz w:val="32"/>
          <w:szCs w:val="32"/>
          <w:rtl/>
        </w:rPr>
        <w:t>اسی انٹرویو کا حوالہ دیتے ہوئے مونا فاروق نامی صارف شیریں مزاری کو ٹیگ کرکے کہتی ہیں ’اور یہ پاکستان ہے جہاں شیریں مزاری کا دعویٰ ہے کہ احمدیوں کو برابر کے حقوق حاصل ہیں۔</w:t>
      </w:r>
      <w:r w:rsidRPr="00B97847">
        <w:rPr>
          <w:rFonts w:ascii="Jameel Noori Nastaleeq" w:eastAsia="Times New Roman" w:hAnsi="Jameel Noori Nastaleeq" w:cs="Jameel Noori Nastaleeq"/>
          <w:b/>
          <w:bCs/>
          <w:color w:val="404040"/>
          <w:sz w:val="32"/>
          <w:szCs w:val="32"/>
        </w:rPr>
        <w:t>‘</w:t>
      </w:r>
    </w:p>
    <w:p w:rsidR="0085646F" w:rsidRPr="00B97847" w:rsidRDefault="0085646F" w:rsidP="0085646F">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B97847">
        <w:rPr>
          <w:rFonts w:ascii="Jameel Noori Nastaleeq" w:eastAsia="Times New Roman" w:hAnsi="Jameel Noori Nastaleeq" w:cs="Jameel Noori Nastaleeq"/>
          <w:color w:val="404040"/>
          <w:sz w:val="28"/>
          <w:szCs w:val="28"/>
          <w:rtl/>
        </w:rPr>
        <w:t>مونا مزید کہتی ہیں ’یہاں تو احمدیوں کو دوسرے درجے کا شہری تک نہیں سمجھا جاتا۔ صرف احمدیوں کا نام لینے سے ہی آپ مشکل میں پڑ جاتے ہیں پھر چاہے آپ افواجِ پاکستان کے سربراہ ہوں یا اسسٹنٹ کمشنر۔ اس ملک میں کوئی بھی محفوظ نہیں۔</w:t>
      </w:r>
      <w:r w:rsidRPr="00B97847">
        <w:rPr>
          <w:rFonts w:ascii="Jameel Noori Nastaleeq" w:eastAsia="Times New Roman" w:hAnsi="Jameel Noori Nastaleeq" w:cs="Jameel Noori Nastaleeq"/>
          <w:color w:val="404040"/>
          <w:sz w:val="28"/>
          <w:szCs w:val="28"/>
        </w:rPr>
        <w:t>‘</w:t>
      </w:r>
    </w:p>
    <w:p w:rsidR="0085646F" w:rsidRPr="00B97847" w:rsidRDefault="0085646F" w:rsidP="0085646F">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B97847">
        <w:rPr>
          <w:rFonts w:ascii="Jameel Noori Nastaleeq" w:eastAsia="Times New Roman" w:hAnsi="Jameel Noori Nastaleeq" w:cs="Jameel Noori Nastaleeq"/>
          <w:color w:val="404040"/>
          <w:sz w:val="28"/>
          <w:szCs w:val="28"/>
          <w:rtl/>
        </w:rPr>
        <w:t>کچھ صارفین اس بات پر غصہ ہیں کہ اسسٹنٹ کمشنر سے اتنے جارحانہ انداز میں وضاحتیں مانگنے والے طالب علم کو ابھی تک گرفتار کیوں نہیں کیا گیا؟</w:t>
      </w:r>
    </w:p>
    <w:p w:rsidR="0085646F" w:rsidRPr="00B97847" w:rsidRDefault="0085646F" w:rsidP="0085646F">
      <w:pPr>
        <w:shd w:val="clear" w:color="auto" w:fill="FFFFFF"/>
        <w:spacing w:before="245" w:after="0" w:line="240" w:lineRule="auto"/>
        <w:jc w:val="right"/>
        <w:textAlignment w:val="baseline"/>
        <w:rPr>
          <w:rFonts w:ascii="Jameel Noori Nastaleeq" w:eastAsia="Times New Roman" w:hAnsi="Jameel Noori Nastaleeq" w:cs="Jameel Noori Nastaleeq"/>
          <w:color w:val="404040"/>
          <w:sz w:val="28"/>
          <w:szCs w:val="28"/>
        </w:rPr>
      </w:pPr>
      <w:r w:rsidRPr="00B97847">
        <w:rPr>
          <w:rFonts w:ascii="Jameel Noori Nastaleeq" w:eastAsia="Times New Roman" w:hAnsi="Jameel Noori Nastaleeq" w:cs="Jameel Noori Nastaleeq"/>
          <w:color w:val="404040"/>
          <w:sz w:val="28"/>
          <w:szCs w:val="28"/>
          <w:rtl/>
        </w:rPr>
        <w:t>اور کئی ایسے بھی ہیں جن کی خواہش ہے کہ پاکستان کی سیاسی قیادت اس واقعے کا نوٹس لیتے ہوئے جنت حسین کے ساتھ کھڑی ہو۔</w:t>
      </w:r>
    </w:p>
    <w:p w:rsidR="0085646F" w:rsidRPr="00B97847" w:rsidRDefault="0085646F" w:rsidP="0085646F">
      <w:pPr>
        <w:jc w:val="center"/>
        <w:rPr>
          <w:rFonts w:ascii="Iskoola Pota" w:hAnsi="Iskoola Pota" w:cs="Iskoola Pota"/>
          <w:sz w:val="28"/>
          <w:szCs w:val="28"/>
        </w:rPr>
      </w:pPr>
      <w:hyperlink r:id="rId10" w:history="1">
        <w:r w:rsidRPr="00B97847">
          <w:rPr>
            <w:rStyle w:val="Hyperlink"/>
            <w:rFonts w:ascii="Iskoola Pota" w:hAnsi="Iskoola Pota" w:cs="Iskoola Pota"/>
            <w:sz w:val="28"/>
            <w:szCs w:val="28"/>
          </w:rPr>
          <w:t>https://www.bbc.com/urdu/pakistan-50775081?ocid=wsurdu.chat-apps.in-app-msg.whatsapp.trial.link1_.auin</w:t>
        </w:r>
      </w:hyperlink>
    </w:p>
    <w:p w:rsidR="0085646F" w:rsidRPr="00B97847" w:rsidRDefault="0085646F" w:rsidP="0085646F">
      <w:pPr>
        <w:jc w:val="center"/>
        <w:rPr>
          <w:rFonts w:ascii="Iskoola Pota" w:hAnsi="Iskoola Pota" w:cs="Iskoola Pota"/>
          <w:sz w:val="28"/>
          <w:szCs w:val="28"/>
        </w:rPr>
      </w:pPr>
    </w:p>
    <w:p w:rsidR="0085646F" w:rsidRDefault="0085646F" w:rsidP="0085646F">
      <w:pPr>
        <w:rPr>
          <w:rFonts w:ascii="Adobe Garamond Pro" w:hAnsi="Adobe Garamond Pro"/>
          <w:sz w:val="32"/>
          <w:szCs w:val="32"/>
        </w:rPr>
      </w:pPr>
    </w:p>
    <w:p w:rsidR="0085646F" w:rsidRPr="003B6522" w:rsidRDefault="0085646F" w:rsidP="0085646F">
      <w:pPr>
        <w:jc w:val="both"/>
        <w:rPr>
          <w:rFonts w:ascii="Iskoola Pota" w:hAnsi="Iskoola Pota" w:cs="Iskoola Pota"/>
          <w:b/>
          <w:bCs/>
          <w:sz w:val="28"/>
          <w:szCs w:val="28"/>
        </w:rPr>
      </w:pPr>
      <w:r w:rsidRPr="003B6522">
        <w:rPr>
          <w:rFonts w:ascii="Iskoola Pota" w:hAnsi="Iskoola Pota" w:cs="Iskoola Pota"/>
          <w:b/>
          <w:bCs/>
          <w:sz w:val="36"/>
          <w:szCs w:val="36"/>
        </w:rPr>
        <w:t xml:space="preserve">Discourse on Assistant Commissioner’s viral video: </w:t>
      </w:r>
      <w:proofErr w:type="spellStart"/>
      <w:r w:rsidRPr="003B6522">
        <w:rPr>
          <w:rFonts w:ascii="Iskoola Pota" w:hAnsi="Iskoola Pota" w:cs="Iskoola Pota"/>
          <w:b/>
          <w:bCs/>
          <w:sz w:val="36"/>
          <w:szCs w:val="36"/>
        </w:rPr>
        <w:t>Ahmadis</w:t>
      </w:r>
      <w:proofErr w:type="spellEnd"/>
      <w:r w:rsidRPr="003B6522">
        <w:rPr>
          <w:rFonts w:ascii="Iskoola Pota" w:hAnsi="Iskoola Pota" w:cs="Iskoola Pota"/>
          <w:b/>
          <w:bCs/>
          <w:sz w:val="36"/>
          <w:szCs w:val="36"/>
        </w:rPr>
        <w:t xml:space="preserve"> are not even considered a second class citizen in this country</w:t>
      </w:r>
    </w:p>
    <w:p w:rsidR="0085646F" w:rsidRDefault="0085646F" w:rsidP="0085646F">
      <w:pPr>
        <w:jc w:val="both"/>
        <w:rPr>
          <w:rFonts w:ascii="Iskoola Pota" w:hAnsi="Iskoola Pota" w:cs="Iskoola Pota"/>
          <w:sz w:val="28"/>
          <w:szCs w:val="28"/>
          <w:rtl/>
        </w:rPr>
      </w:pPr>
      <w:r w:rsidRPr="003B6522">
        <w:rPr>
          <w:rFonts w:ascii="Iskoola Pota" w:hAnsi="Iskoola Pota" w:cs="Iskoola Pota"/>
          <w:sz w:val="28"/>
          <w:szCs w:val="28"/>
        </w:rPr>
        <w:t>December 13, 2019</w:t>
      </w:r>
    </w:p>
    <w:p w:rsidR="0085646F" w:rsidRPr="003B6522" w:rsidRDefault="0085646F" w:rsidP="0085646F">
      <w:pPr>
        <w:jc w:val="both"/>
        <w:rPr>
          <w:rFonts w:ascii="Iskoola Pota" w:hAnsi="Iskoola Pota" w:cs="Arial"/>
          <w:sz w:val="28"/>
          <w:szCs w:val="28"/>
        </w:rPr>
      </w:pPr>
      <w:r>
        <w:rPr>
          <w:rFonts w:ascii="Iskoola Pota" w:hAnsi="Iskoola Pota" w:cs="Arial"/>
          <w:sz w:val="28"/>
          <w:szCs w:val="28"/>
        </w:rPr>
        <w:t>BBC URDU</w:t>
      </w:r>
    </w:p>
    <w:p w:rsidR="0085646F" w:rsidRPr="003B6522" w:rsidRDefault="0085646F" w:rsidP="0085646F">
      <w:pPr>
        <w:jc w:val="both"/>
        <w:rPr>
          <w:rFonts w:ascii="Iskoola Pota" w:hAnsi="Iskoola Pota" w:cs="Iskoola Pota"/>
          <w:b/>
          <w:bCs/>
          <w:sz w:val="28"/>
          <w:szCs w:val="28"/>
        </w:rPr>
      </w:pPr>
      <w:r w:rsidRPr="003B6522">
        <w:rPr>
          <w:rFonts w:ascii="Iskoola Pota" w:hAnsi="Iskoola Pota" w:cs="Iskoola Pota"/>
          <w:b/>
          <w:bCs/>
          <w:sz w:val="32"/>
          <w:szCs w:val="32"/>
        </w:rPr>
        <w:lastRenderedPageBreak/>
        <w:t xml:space="preserve">We ought to give equal rights to non-Muslim minorities. By terming ourselves as </w:t>
      </w:r>
      <w:proofErr w:type="spellStart"/>
      <w:r w:rsidRPr="003B6522">
        <w:rPr>
          <w:rFonts w:ascii="Iskoola Pota" w:hAnsi="Iskoola Pota" w:cs="Iskoola Pota"/>
          <w:b/>
          <w:bCs/>
          <w:sz w:val="32"/>
          <w:szCs w:val="32"/>
        </w:rPr>
        <w:t>Shias</w:t>
      </w:r>
      <w:proofErr w:type="spellEnd"/>
      <w:r w:rsidRPr="003B6522">
        <w:rPr>
          <w:rFonts w:ascii="Iskoola Pota" w:hAnsi="Iskoola Pota" w:cs="Iskoola Pota"/>
          <w:b/>
          <w:bCs/>
          <w:sz w:val="32"/>
          <w:szCs w:val="32"/>
        </w:rPr>
        <w:t xml:space="preserve">, Sunnis, </w:t>
      </w:r>
      <w:proofErr w:type="spellStart"/>
      <w:r w:rsidRPr="003B6522">
        <w:rPr>
          <w:rFonts w:ascii="Iskoola Pota" w:hAnsi="Iskoola Pota" w:cs="Iskoola Pota"/>
          <w:b/>
          <w:bCs/>
          <w:sz w:val="32"/>
          <w:szCs w:val="32"/>
        </w:rPr>
        <w:t>Ahmadis</w:t>
      </w:r>
      <w:proofErr w:type="spellEnd"/>
      <w:r w:rsidRPr="003B6522">
        <w:rPr>
          <w:rFonts w:ascii="Iskoola Pota" w:hAnsi="Iskoola Pota" w:cs="Iskoola Pota"/>
          <w:b/>
          <w:bCs/>
          <w:sz w:val="32"/>
          <w:szCs w:val="32"/>
        </w:rPr>
        <w:t xml:space="preserve"> and </w:t>
      </w:r>
      <w:proofErr w:type="spellStart"/>
      <w:r w:rsidRPr="003B6522">
        <w:rPr>
          <w:rFonts w:ascii="Iskoola Pota" w:hAnsi="Iskoola Pota" w:cs="Iskoola Pota"/>
          <w:b/>
          <w:bCs/>
          <w:sz w:val="32"/>
          <w:szCs w:val="32"/>
        </w:rPr>
        <w:t>Wahabis</w:t>
      </w:r>
      <w:proofErr w:type="spellEnd"/>
      <w:r w:rsidRPr="003B6522">
        <w:rPr>
          <w:rFonts w:ascii="Iskoola Pota" w:hAnsi="Iskoola Pota" w:cs="Iskoola Pota"/>
          <w:b/>
          <w:bCs/>
          <w:sz w:val="32"/>
          <w:szCs w:val="32"/>
        </w:rPr>
        <w:t xml:space="preserve"> we have indulged in sectarianism. We ought to discard these terms and call ourselves as Muslims and Pakistanis.</w:t>
      </w:r>
    </w:p>
    <w:p w:rsidR="0085646F" w:rsidRPr="003B6522" w:rsidRDefault="0085646F" w:rsidP="0085646F">
      <w:pPr>
        <w:jc w:val="both"/>
        <w:rPr>
          <w:rFonts w:ascii="Iskoola Pota" w:hAnsi="Iskoola Pota" w:cs="Iskoola Pota"/>
          <w:sz w:val="28"/>
          <w:szCs w:val="28"/>
        </w:rPr>
      </w:pPr>
      <w:proofErr w:type="spellStart"/>
      <w:r w:rsidRPr="003B6522">
        <w:rPr>
          <w:rFonts w:ascii="Iskoola Pota" w:hAnsi="Iskoola Pota" w:cs="Iskoola Pota"/>
          <w:sz w:val="28"/>
          <w:szCs w:val="28"/>
        </w:rPr>
        <w:t>Jannat</w:t>
      </w:r>
      <w:proofErr w:type="spellEnd"/>
      <w:r w:rsidRPr="003B6522">
        <w:rPr>
          <w:rFonts w:ascii="Iskoola Pota" w:hAnsi="Iskoola Pota" w:cs="Iskoola Pota"/>
          <w:sz w:val="28"/>
          <w:szCs w:val="28"/>
        </w:rPr>
        <w:t xml:space="preserve"> </w:t>
      </w:r>
      <w:proofErr w:type="spellStart"/>
      <w:r w:rsidRPr="003B6522">
        <w:rPr>
          <w:rFonts w:ascii="Iskoola Pota" w:hAnsi="Iskoola Pota" w:cs="Iskoola Pota"/>
          <w:sz w:val="28"/>
          <w:szCs w:val="28"/>
        </w:rPr>
        <w:t>Hussain</w:t>
      </w:r>
      <w:proofErr w:type="spellEnd"/>
      <w:r w:rsidRPr="003B6522">
        <w:rPr>
          <w:rFonts w:ascii="Iskoola Pota" w:hAnsi="Iskoola Pota" w:cs="Iskoola Pota"/>
          <w:sz w:val="28"/>
          <w:szCs w:val="28"/>
        </w:rPr>
        <w:t xml:space="preserve">, assistant commissioner district </w:t>
      </w:r>
      <w:proofErr w:type="spellStart"/>
      <w:r w:rsidRPr="003B6522">
        <w:rPr>
          <w:rFonts w:ascii="Iskoola Pota" w:hAnsi="Iskoola Pota" w:cs="Iskoola Pota"/>
          <w:sz w:val="28"/>
          <w:szCs w:val="28"/>
        </w:rPr>
        <w:t>Attock</w:t>
      </w:r>
      <w:proofErr w:type="spellEnd"/>
      <w:r w:rsidRPr="003B6522">
        <w:rPr>
          <w:rFonts w:ascii="Iskoola Pota" w:hAnsi="Iskoola Pota" w:cs="Iskoola Pota"/>
          <w:sz w:val="28"/>
          <w:szCs w:val="28"/>
        </w:rPr>
        <w:t xml:space="preserve"> faced backlash for the aforementioned views she expressed at a human rights convention.</w:t>
      </w:r>
    </w:p>
    <w:p w:rsidR="0085646F" w:rsidRPr="003B6522" w:rsidRDefault="0085646F" w:rsidP="0085646F">
      <w:pPr>
        <w:jc w:val="both"/>
        <w:rPr>
          <w:rFonts w:ascii="Iskoola Pota" w:hAnsi="Iskoola Pota" w:cs="Iskoola Pota"/>
          <w:b/>
          <w:bCs/>
          <w:sz w:val="28"/>
          <w:szCs w:val="28"/>
        </w:rPr>
      </w:pPr>
      <w:r w:rsidRPr="003B6522">
        <w:rPr>
          <w:rFonts w:ascii="Iskoola Pota" w:hAnsi="Iskoola Pota" w:cs="Iskoola Pota"/>
          <w:b/>
          <w:bCs/>
          <w:sz w:val="32"/>
          <w:szCs w:val="32"/>
        </w:rPr>
        <w:t xml:space="preserve">In a video which has gone viral on social media, an assistant commissioner is being asked to take back the words she used [in support of a minority i.e. </w:t>
      </w:r>
      <w:proofErr w:type="spellStart"/>
      <w:r w:rsidRPr="003B6522">
        <w:rPr>
          <w:rFonts w:ascii="Iskoola Pota" w:hAnsi="Iskoola Pota" w:cs="Iskoola Pota"/>
          <w:b/>
          <w:bCs/>
          <w:sz w:val="32"/>
          <w:szCs w:val="32"/>
        </w:rPr>
        <w:t>Ahmadis</w:t>
      </w:r>
      <w:proofErr w:type="spellEnd"/>
      <w:r w:rsidRPr="003B6522">
        <w:rPr>
          <w:rFonts w:ascii="Iskoola Pota" w:hAnsi="Iskoola Pota" w:cs="Iskoola Pota"/>
          <w:b/>
          <w:bCs/>
          <w:sz w:val="32"/>
          <w:szCs w:val="32"/>
        </w:rPr>
        <w:t xml:space="preserve"> in Pakistan]. The video shows a group of students who are aggressively asking the assistant commissioner to clear her stance on her personal views [on the aforementioned minority] and is being </w:t>
      </w:r>
      <w:proofErr w:type="spellStart"/>
      <w:r w:rsidRPr="003B6522">
        <w:rPr>
          <w:rFonts w:ascii="Iskoola Pota" w:hAnsi="Iskoola Pota" w:cs="Iskoola Pota"/>
          <w:b/>
          <w:bCs/>
          <w:sz w:val="32"/>
          <w:szCs w:val="32"/>
        </w:rPr>
        <w:t>criticised</w:t>
      </w:r>
      <w:proofErr w:type="spellEnd"/>
      <w:r w:rsidRPr="003B6522">
        <w:rPr>
          <w:rFonts w:ascii="Iskoola Pota" w:hAnsi="Iskoola Pota" w:cs="Iskoola Pota"/>
          <w:b/>
          <w:bCs/>
          <w:sz w:val="32"/>
          <w:szCs w:val="32"/>
        </w:rPr>
        <w:t xml:space="preserve"> for the use of word “</w:t>
      </w:r>
      <w:proofErr w:type="spellStart"/>
      <w:r w:rsidRPr="003B6522">
        <w:rPr>
          <w:rFonts w:ascii="Iskoola Pota" w:hAnsi="Iskoola Pota" w:cs="Iskoola Pota"/>
          <w:b/>
          <w:bCs/>
          <w:sz w:val="32"/>
          <w:szCs w:val="32"/>
        </w:rPr>
        <w:t>Ahmadis</w:t>
      </w:r>
      <w:proofErr w:type="spellEnd"/>
      <w:r w:rsidRPr="003B6522">
        <w:rPr>
          <w:rFonts w:ascii="Iskoola Pota" w:hAnsi="Iskoola Pota" w:cs="Iskoola Pota"/>
          <w:b/>
          <w:bCs/>
          <w:sz w:val="32"/>
          <w:szCs w:val="32"/>
        </w:rPr>
        <w:t xml:space="preserve">” for that particular community whilst talking about the unity of the country. </w:t>
      </w:r>
    </w:p>
    <w:p w:rsidR="0085646F" w:rsidRPr="003B6522" w:rsidRDefault="0085646F" w:rsidP="0085646F">
      <w:pPr>
        <w:jc w:val="both"/>
        <w:rPr>
          <w:rFonts w:ascii="Iskoola Pota" w:hAnsi="Iskoola Pota" w:cs="Iskoola Pota"/>
          <w:b/>
          <w:bCs/>
          <w:sz w:val="32"/>
          <w:szCs w:val="32"/>
        </w:rPr>
      </w:pPr>
      <w:r w:rsidRPr="003B6522">
        <w:rPr>
          <w:rFonts w:ascii="Iskoola Pota" w:hAnsi="Iskoola Pota" w:cs="Iskoola Pota"/>
          <w:b/>
          <w:bCs/>
          <w:sz w:val="32"/>
          <w:szCs w:val="32"/>
        </w:rPr>
        <w:t xml:space="preserve">An individual sitting next to </w:t>
      </w:r>
      <w:proofErr w:type="spellStart"/>
      <w:r w:rsidRPr="003B6522">
        <w:rPr>
          <w:rFonts w:ascii="Iskoola Pota" w:hAnsi="Iskoola Pota" w:cs="Iskoola Pota"/>
          <w:b/>
          <w:bCs/>
          <w:sz w:val="32"/>
          <w:szCs w:val="32"/>
        </w:rPr>
        <w:t>Jannat</w:t>
      </w:r>
      <w:proofErr w:type="spellEnd"/>
      <w:r w:rsidRPr="003B6522">
        <w:rPr>
          <w:rFonts w:ascii="Iskoola Pota" w:hAnsi="Iskoola Pota" w:cs="Iskoola Pota"/>
          <w:b/>
          <w:bCs/>
          <w:sz w:val="32"/>
          <w:szCs w:val="32"/>
        </w:rPr>
        <w:t xml:space="preserve"> </w:t>
      </w:r>
      <w:proofErr w:type="spellStart"/>
      <w:r w:rsidRPr="003B6522">
        <w:rPr>
          <w:rFonts w:ascii="Iskoola Pota" w:hAnsi="Iskoola Pota" w:cs="Iskoola Pota"/>
          <w:b/>
          <w:bCs/>
          <w:sz w:val="32"/>
          <w:szCs w:val="32"/>
        </w:rPr>
        <w:t>Hussain</w:t>
      </w:r>
      <w:proofErr w:type="spellEnd"/>
      <w:r w:rsidRPr="003B6522">
        <w:rPr>
          <w:rFonts w:ascii="Iskoola Pota" w:hAnsi="Iskoola Pota" w:cs="Iskoola Pota"/>
          <w:b/>
          <w:bCs/>
          <w:sz w:val="32"/>
          <w:szCs w:val="32"/>
        </w:rPr>
        <w:t xml:space="preserve"> tells the people in the video that the student has raised a genuine question, that is, by including </w:t>
      </w:r>
      <w:proofErr w:type="spellStart"/>
      <w:r w:rsidRPr="003B6522">
        <w:rPr>
          <w:rFonts w:ascii="Iskoola Pota" w:hAnsi="Iskoola Pota" w:cs="Iskoola Pota"/>
          <w:b/>
          <w:bCs/>
          <w:sz w:val="32"/>
          <w:szCs w:val="32"/>
        </w:rPr>
        <w:t>Ahmadis</w:t>
      </w:r>
      <w:proofErr w:type="spellEnd"/>
      <w:r w:rsidRPr="003B6522">
        <w:rPr>
          <w:rFonts w:ascii="Iskoola Pota" w:hAnsi="Iskoola Pota" w:cs="Iskoola Pota"/>
          <w:b/>
          <w:bCs/>
          <w:sz w:val="32"/>
          <w:szCs w:val="32"/>
        </w:rPr>
        <w:t xml:space="preserve"> with </w:t>
      </w:r>
      <w:proofErr w:type="spellStart"/>
      <w:r w:rsidRPr="003B6522">
        <w:rPr>
          <w:rFonts w:ascii="Iskoola Pota" w:hAnsi="Iskoola Pota" w:cs="Iskoola Pota"/>
          <w:b/>
          <w:bCs/>
          <w:sz w:val="32"/>
          <w:szCs w:val="32"/>
        </w:rPr>
        <w:t>Shia</w:t>
      </w:r>
      <w:proofErr w:type="spellEnd"/>
      <w:r w:rsidRPr="003B6522">
        <w:rPr>
          <w:rFonts w:ascii="Iskoola Pota" w:hAnsi="Iskoola Pota" w:cs="Iskoola Pota"/>
          <w:b/>
          <w:bCs/>
          <w:sz w:val="32"/>
          <w:szCs w:val="32"/>
        </w:rPr>
        <w:t xml:space="preserve"> and Sunnis, it appears that the commissioner is implying </w:t>
      </w:r>
      <w:proofErr w:type="spellStart"/>
      <w:r w:rsidRPr="003B6522">
        <w:rPr>
          <w:rFonts w:ascii="Iskoola Pota" w:hAnsi="Iskoola Pota" w:cs="Iskoola Pota"/>
          <w:b/>
          <w:bCs/>
          <w:sz w:val="32"/>
          <w:szCs w:val="32"/>
        </w:rPr>
        <w:t>Ahmadis</w:t>
      </w:r>
      <w:proofErr w:type="spellEnd"/>
      <w:r w:rsidRPr="003B6522">
        <w:rPr>
          <w:rFonts w:ascii="Iskoola Pota" w:hAnsi="Iskoola Pota" w:cs="Iskoola Pota"/>
          <w:b/>
          <w:bCs/>
          <w:sz w:val="32"/>
          <w:szCs w:val="32"/>
        </w:rPr>
        <w:t xml:space="preserve"> are just as Muslims as Sunnis and </w:t>
      </w:r>
      <w:proofErr w:type="spellStart"/>
      <w:r w:rsidRPr="003B6522">
        <w:rPr>
          <w:rFonts w:ascii="Iskoola Pota" w:hAnsi="Iskoola Pota" w:cs="Iskoola Pota"/>
          <w:b/>
          <w:bCs/>
          <w:sz w:val="32"/>
          <w:szCs w:val="32"/>
        </w:rPr>
        <w:t>Shias</w:t>
      </w:r>
      <w:proofErr w:type="spellEnd"/>
      <w:r w:rsidRPr="003B6522">
        <w:rPr>
          <w:rFonts w:ascii="Iskoola Pota" w:hAnsi="Iskoola Pota" w:cs="Iskoola Pota"/>
          <w:b/>
          <w:bCs/>
          <w:sz w:val="32"/>
          <w:szCs w:val="32"/>
        </w:rPr>
        <w:t>.</w:t>
      </w:r>
    </w:p>
    <w:p w:rsidR="0085646F" w:rsidRPr="003B6522" w:rsidRDefault="0085646F" w:rsidP="0085646F">
      <w:pPr>
        <w:jc w:val="both"/>
        <w:rPr>
          <w:rFonts w:ascii="Iskoola Pota" w:hAnsi="Iskoola Pota" w:cs="Iskoola Pota"/>
          <w:sz w:val="28"/>
          <w:szCs w:val="28"/>
        </w:rPr>
      </w:pPr>
      <w:r w:rsidRPr="003B6522">
        <w:rPr>
          <w:rFonts w:ascii="Iskoola Pota" w:hAnsi="Iskoola Pota" w:cs="Iskoola Pota"/>
          <w:b/>
          <w:bCs/>
          <w:sz w:val="32"/>
          <w:szCs w:val="32"/>
        </w:rPr>
        <w:t xml:space="preserve">It is a crime for the followers of the </w:t>
      </w:r>
      <w:proofErr w:type="spellStart"/>
      <w:r w:rsidRPr="003B6522">
        <w:rPr>
          <w:rFonts w:ascii="Iskoola Pota" w:hAnsi="Iskoola Pota" w:cs="Iskoola Pota"/>
          <w:b/>
          <w:bCs/>
          <w:sz w:val="32"/>
          <w:szCs w:val="32"/>
        </w:rPr>
        <w:t>Ahmadiyya</w:t>
      </w:r>
      <w:proofErr w:type="spellEnd"/>
      <w:r w:rsidRPr="003B6522">
        <w:rPr>
          <w:rFonts w:ascii="Iskoola Pota" w:hAnsi="Iskoola Pota" w:cs="Iskoola Pota"/>
          <w:b/>
          <w:bCs/>
          <w:sz w:val="32"/>
          <w:szCs w:val="32"/>
        </w:rPr>
        <w:t xml:space="preserve"> Community to call </w:t>
      </w:r>
      <w:proofErr w:type="gramStart"/>
      <w:r w:rsidRPr="003B6522">
        <w:rPr>
          <w:rFonts w:ascii="Iskoola Pota" w:hAnsi="Iskoola Pota" w:cs="Iskoola Pota"/>
          <w:b/>
          <w:bCs/>
          <w:sz w:val="32"/>
          <w:szCs w:val="32"/>
        </w:rPr>
        <w:t>themselves</w:t>
      </w:r>
      <w:proofErr w:type="gramEnd"/>
      <w:r w:rsidRPr="003B6522">
        <w:rPr>
          <w:rFonts w:ascii="Iskoola Pota" w:hAnsi="Iskoola Pota" w:cs="Iskoola Pota"/>
          <w:b/>
          <w:bCs/>
          <w:sz w:val="32"/>
          <w:szCs w:val="32"/>
        </w:rPr>
        <w:t xml:space="preserve"> Muslims as suggested by the 1973 constitution article 20. It is prohibited for them to call themselves Muslims, to greet others in Islamic manner and to use Islamic terms for </w:t>
      </w:r>
      <w:proofErr w:type="gramStart"/>
      <w:r w:rsidRPr="003B6522">
        <w:rPr>
          <w:rFonts w:ascii="Iskoola Pota" w:hAnsi="Iskoola Pota" w:cs="Iskoola Pota"/>
          <w:b/>
          <w:bCs/>
          <w:sz w:val="32"/>
          <w:szCs w:val="32"/>
        </w:rPr>
        <w:t>themselves</w:t>
      </w:r>
      <w:proofErr w:type="gramEnd"/>
      <w:r w:rsidRPr="003B6522">
        <w:rPr>
          <w:rFonts w:ascii="Iskoola Pota" w:hAnsi="Iskoola Pota" w:cs="Iskoola Pota"/>
          <w:b/>
          <w:bCs/>
          <w:sz w:val="32"/>
          <w:szCs w:val="32"/>
        </w:rPr>
        <w:t>.</w:t>
      </w:r>
    </w:p>
    <w:p w:rsidR="0085646F" w:rsidRPr="003B6522" w:rsidRDefault="0085646F" w:rsidP="0085646F">
      <w:pPr>
        <w:jc w:val="both"/>
        <w:rPr>
          <w:rFonts w:ascii="Iskoola Pota" w:hAnsi="Iskoola Pota" w:cs="Iskoola Pota"/>
          <w:sz w:val="28"/>
          <w:szCs w:val="28"/>
        </w:rPr>
      </w:pPr>
      <w:r w:rsidRPr="003B6522">
        <w:rPr>
          <w:rFonts w:ascii="Iskoola Pota" w:hAnsi="Iskoola Pota" w:cs="Iskoola Pota"/>
          <w:sz w:val="28"/>
          <w:szCs w:val="28"/>
        </w:rPr>
        <w:t>The response on social media:</w:t>
      </w:r>
    </w:p>
    <w:p w:rsidR="0085646F" w:rsidRPr="003B6522" w:rsidRDefault="0085646F" w:rsidP="0085646F">
      <w:pPr>
        <w:jc w:val="both"/>
        <w:rPr>
          <w:rFonts w:ascii="Iskoola Pota" w:hAnsi="Iskoola Pota" w:cs="Iskoola Pota"/>
          <w:sz w:val="28"/>
          <w:szCs w:val="28"/>
        </w:rPr>
      </w:pPr>
      <w:r w:rsidRPr="003B6522">
        <w:rPr>
          <w:rFonts w:ascii="Iskoola Pota" w:hAnsi="Iskoola Pota" w:cs="Iskoola Pota"/>
          <w:sz w:val="28"/>
          <w:szCs w:val="28"/>
        </w:rPr>
        <w:t xml:space="preserve">After the video got attraction on the social media, the people were furious as to why the assistant commissioner had to clarify her stance at all. On the other hand, questions are being raised at the Prime Minister </w:t>
      </w:r>
      <w:proofErr w:type="spellStart"/>
      <w:r w:rsidRPr="003B6522">
        <w:rPr>
          <w:rFonts w:ascii="Iskoola Pota" w:hAnsi="Iskoola Pota" w:cs="Iskoola Pota"/>
          <w:sz w:val="28"/>
          <w:szCs w:val="28"/>
        </w:rPr>
        <w:t>Imran</w:t>
      </w:r>
      <w:proofErr w:type="spellEnd"/>
      <w:r w:rsidRPr="003B6522">
        <w:rPr>
          <w:rFonts w:ascii="Iskoola Pota" w:hAnsi="Iskoola Pota" w:cs="Iskoola Pota"/>
          <w:sz w:val="28"/>
          <w:szCs w:val="28"/>
        </w:rPr>
        <w:t xml:space="preserve"> khan and his cabinet </w:t>
      </w:r>
      <w:r w:rsidRPr="003B6522">
        <w:rPr>
          <w:rFonts w:ascii="Iskoola Pota" w:hAnsi="Iskoola Pota" w:cs="Iskoola Pota"/>
          <w:sz w:val="28"/>
          <w:szCs w:val="28"/>
        </w:rPr>
        <w:lastRenderedPageBreak/>
        <w:t xml:space="preserve">ministers that they had been </w:t>
      </w:r>
      <w:proofErr w:type="spellStart"/>
      <w:r w:rsidRPr="003B6522">
        <w:rPr>
          <w:rFonts w:ascii="Iskoola Pota" w:hAnsi="Iskoola Pota" w:cs="Iskoola Pota"/>
          <w:sz w:val="28"/>
          <w:szCs w:val="28"/>
        </w:rPr>
        <w:t>criticising</w:t>
      </w:r>
      <w:proofErr w:type="spellEnd"/>
      <w:r w:rsidRPr="003B6522">
        <w:rPr>
          <w:rFonts w:ascii="Iskoola Pota" w:hAnsi="Iskoola Pota" w:cs="Iskoola Pota"/>
          <w:sz w:val="28"/>
          <w:szCs w:val="28"/>
        </w:rPr>
        <w:t xml:space="preserve"> Indian government, it’s prime minister </w:t>
      </w:r>
      <w:proofErr w:type="spellStart"/>
      <w:r w:rsidRPr="003B6522">
        <w:rPr>
          <w:rFonts w:ascii="Iskoola Pota" w:hAnsi="Iskoola Pota" w:cs="Iskoola Pota"/>
          <w:sz w:val="28"/>
          <w:szCs w:val="28"/>
        </w:rPr>
        <w:t>Narendra</w:t>
      </w:r>
      <w:proofErr w:type="spellEnd"/>
      <w:r w:rsidRPr="003B6522">
        <w:rPr>
          <w:rFonts w:ascii="Iskoola Pota" w:hAnsi="Iskoola Pota" w:cs="Iskoola Pota"/>
          <w:sz w:val="28"/>
          <w:szCs w:val="28"/>
        </w:rPr>
        <w:t xml:space="preserve"> </w:t>
      </w:r>
      <w:proofErr w:type="spellStart"/>
      <w:r w:rsidRPr="003B6522">
        <w:rPr>
          <w:rFonts w:ascii="Iskoola Pota" w:hAnsi="Iskoola Pota" w:cs="Iskoola Pota"/>
          <w:sz w:val="28"/>
          <w:szCs w:val="28"/>
        </w:rPr>
        <w:t>Modi</w:t>
      </w:r>
      <w:proofErr w:type="spellEnd"/>
      <w:r w:rsidRPr="003B6522">
        <w:rPr>
          <w:rFonts w:ascii="Iskoola Pota" w:hAnsi="Iskoola Pota" w:cs="Iskoola Pota"/>
          <w:sz w:val="28"/>
          <w:szCs w:val="28"/>
        </w:rPr>
        <w:t xml:space="preserve"> and minister </w:t>
      </w:r>
      <w:proofErr w:type="spellStart"/>
      <w:r w:rsidRPr="003B6522">
        <w:rPr>
          <w:rFonts w:ascii="Iskoola Pota" w:hAnsi="Iskoola Pota" w:cs="Iskoola Pota"/>
          <w:sz w:val="28"/>
          <w:szCs w:val="28"/>
        </w:rPr>
        <w:t>Amit</w:t>
      </w:r>
      <w:proofErr w:type="spellEnd"/>
      <w:r w:rsidRPr="003B6522">
        <w:rPr>
          <w:rFonts w:ascii="Iskoola Pota" w:hAnsi="Iskoola Pota" w:cs="Iskoola Pota"/>
          <w:sz w:val="28"/>
          <w:szCs w:val="28"/>
        </w:rPr>
        <w:t xml:space="preserve"> Shah for passing the citizen amendment bill but when it comes to Pakistan, it is no different as the incidents demonstrate that the minorities in Pakistan are treated no different.</w:t>
      </w:r>
    </w:p>
    <w:p w:rsidR="0085646F" w:rsidRPr="003B6522" w:rsidRDefault="0085646F" w:rsidP="0085646F">
      <w:pPr>
        <w:jc w:val="both"/>
        <w:rPr>
          <w:rFonts w:ascii="Iskoola Pota" w:hAnsi="Iskoola Pota" w:cs="Iskoola Pota"/>
          <w:sz w:val="28"/>
          <w:szCs w:val="28"/>
        </w:rPr>
      </w:pPr>
      <w:r w:rsidRPr="003B6522">
        <w:rPr>
          <w:rFonts w:ascii="Iskoola Pota" w:hAnsi="Iskoola Pota" w:cs="Iskoola Pota"/>
          <w:sz w:val="28"/>
          <w:szCs w:val="28"/>
        </w:rPr>
        <w:t xml:space="preserve">A user on the social media, </w:t>
      </w:r>
      <w:proofErr w:type="spellStart"/>
      <w:r w:rsidRPr="003B6522">
        <w:rPr>
          <w:rFonts w:ascii="Iskoola Pota" w:hAnsi="Iskoola Pota" w:cs="Iskoola Pota"/>
          <w:sz w:val="28"/>
          <w:szCs w:val="28"/>
        </w:rPr>
        <w:t>Iftikhar</w:t>
      </w:r>
      <w:proofErr w:type="spellEnd"/>
      <w:r w:rsidRPr="003B6522">
        <w:rPr>
          <w:rFonts w:ascii="Iskoola Pota" w:hAnsi="Iskoola Pota" w:cs="Iskoola Pota"/>
          <w:sz w:val="28"/>
          <w:szCs w:val="28"/>
        </w:rPr>
        <w:t xml:space="preserve"> wrote:</w:t>
      </w:r>
    </w:p>
    <w:p w:rsidR="0085646F" w:rsidRPr="003B6522" w:rsidRDefault="0085646F" w:rsidP="0085646F">
      <w:pPr>
        <w:jc w:val="both"/>
        <w:rPr>
          <w:rFonts w:ascii="Iskoola Pota" w:hAnsi="Iskoola Pota" w:cs="Iskoola Pota"/>
          <w:sz w:val="28"/>
          <w:szCs w:val="28"/>
        </w:rPr>
      </w:pPr>
      <w:r w:rsidRPr="003B6522">
        <w:rPr>
          <w:rFonts w:ascii="Iskoola Pota" w:hAnsi="Iskoola Pota" w:cs="Iskoola Pota"/>
          <w:sz w:val="28"/>
          <w:szCs w:val="28"/>
        </w:rPr>
        <w:t xml:space="preserve">A country in which an assistant commissioner has to clarify her stance before the religious bigots and thugs; has no right to </w:t>
      </w:r>
      <w:proofErr w:type="spellStart"/>
      <w:r w:rsidRPr="003B6522">
        <w:rPr>
          <w:rFonts w:ascii="Iskoola Pota" w:hAnsi="Iskoola Pota" w:cs="Iskoola Pota"/>
          <w:sz w:val="28"/>
          <w:szCs w:val="28"/>
        </w:rPr>
        <w:t>criticise</w:t>
      </w:r>
      <w:proofErr w:type="spellEnd"/>
      <w:r w:rsidRPr="003B6522">
        <w:rPr>
          <w:rFonts w:ascii="Iskoola Pota" w:hAnsi="Iskoola Pota" w:cs="Iskoola Pota"/>
          <w:sz w:val="28"/>
          <w:szCs w:val="28"/>
        </w:rPr>
        <w:t xml:space="preserve"> or raise its voice against India and its government, its RSS ideologies and on the bodies working for the </w:t>
      </w:r>
      <w:proofErr w:type="spellStart"/>
      <w:r w:rsidRPr="003B6522">
        <w:rPr>
          <w:rFonts w:ascii="Iskoola Pota" w:hAnsi="Iskoola Pota" w:cs="Iskoola Pota"/>
          <w:sz w:val="28"/>
          <w:szCs w:val="28"/>
        </w:rPr>
        <w:t>Hindutva</w:t>
      </w:r>
      <w:proofErr w:type="spellEnd"/>
      <w:r w:rsidRPr="003B6522">
        <w:rPr>
          <w:rFonts w:ascii="Iskoola Pota" w:hAnsi="Iskoola Pota" w:cs="Iskoola Pota"/>
          <w:sz w:val="28"/>
          <w:szCs w:val="28"/>
        </w:rPr>
        <w:t xml:space="preserve"> ideology.</w:t>
      </w:r>
    </w:p>
    <w:p w:rsidR="0085646F" w:rsidRPr="003B6522" w:rsidRDefault="0085646F" w:rsidP="0085646F">
      <w:pPr>
        <w:jc w:val="both"/>
        <w:rPr>
          <w:rFonts w:ascii="Iskoola Pota" w:hAnsi="Iskoola Pota" w:cs="Iskoola Pota"/>
          <w:b/>
          <w:bCs/>
          <w:sz w:val="28"/>
          <w:szCs w:val="28"/>
        </w:rPr>
      </w:pPr>
      <w:r w:rsidRPr="003B6522">
        <w:rPr>
          <w:rFonts w:ascii="Iskoola Pota" w:hAnsi="Iskoola Pota" w:cs="Iskoola Pota"/>
          <w:b/>
          <w:bCs/>
          <w:sz w:val="32"/>
          <w:szCs w:val="32"/>
        </w:rPr>
        <w:t xml:space="preserve">The users have been citing the attacks on the </w:t>
      </w:r>
      <w:proofErr w:type="spellStart"/>
      <w:r w:rsidRPr="003B6522">
        <w:rPr>
          <w:rFonts w:ascii="Iskoola Pota" w:hAnsi="Iskoola Pota" w:cs="Iskoola Pota"/>
          <w:b/>
          <w:bCs/>
          <w:sz w:val="32"/>
          <w:szCs w:val="32"/>
        </w:rPr>
        <w:t>Ahmadiyyah</w:t>
      </w:r>
      <w:proofErr w:type="spellEnd"/>
      <w:r w:rsidRPr="003B6522">
        <w:rPr>
          <w:rFonts w:ascii="Iskoola Pota" w:hAnsi="Iskoola Pota" w:cs="Iskoola Pota"/>
          <w:b/>
          <w:bCs/>
          <w:sz w:val="32"/>
          <w:szCs w:val="32"/>
        </w:rPr>
        <w:t xml:space="preserve"> worshiping places, forced conversion of Hindu girls, forced disappearances and the [foul] treatment and incidents Christian minorities encounter; they raise questions as to why is the Pakistani Prime minister silence on the atrocities faced by the minorities in Pakistan whereas he is ever-ready to malign the neighboring country at every possible opportunity?</w:t>
      </w:r>
    </w:p>
    <w:p w:rsidR="0085646F" w:rsidRPr="003B6522" w:rsidRDefault="0085646F" w:rsidP="0085646F">
      <w:pPr>
        <w:jc w:val="both"/>
        <w:rPr>
          <w:rFonts w:ascii="Iskoola Pota" w:hAnsi="Iskoola Pota" w:cs="Iskoola Pota"/>
          <w:sz w:val="28"/>
          <w:szCs w:val="28"/>
        </w:rPr>
      </w:pPr>
      <w:r w:rsidRPr="003B6522">
        <w:rPr>
          <w:rFonts w:ascii="Iskoola Pota" w:hAnsi="Iskoola Pota" w:cs="Iskoola Pota"/>
          <w:sz w:val="28"/>
          <w:szCs w:val="28"/>
        </w:rPr>
        <w:t xml:space="preserve">A user, </w:t>
      </w:r>
      <w:proofErr w:type="spellStart"/>
      <w:r w:rsidRPr="003B6522">
        <w:rPr>
          <w:rFonts w:ascii="Iskoola Pota" w:hAnsi="Iskoola Pota" w:cs="Iskoola Pota"/>
          <w:sz w:val="28"/>
          <w:szCs w:val="28"/>
        </w:rPr>
        <w:t>Haris</w:t>
      </w:r>
      <w:proofErr w:type="spellEnd"/>
      <w:r w:rsidRPr="003B6522">
        <w:rPr>
          <w:rFonts w:ascii="Iskoola Pota" w:hAnsi="Iskoola Pota" w:cs="Iskoola Pota"/>
          <w:sz w:val="28"/>
          <w:szCs w:val="28"/>
        </w:rPr>
        <w:t xml:space="preserve">, tagged </w:t>
      </w:r>
      <w:proofErr w:type="spellStart"/>
      <w:r w:rsidRPr="003B6522">
        <w:rPr>
          <w:rFonts w:ascii="Iskoola Pota" w:hAnsi="Iskoola Pota" w:cs="Iskoola Pota"/>
          <w:sz w:val="28"/>
          <w:szCs w:val="28"/>
        </w:rPr>
        <w:t>Imran</w:t>
      </w:r>
      <w:proofErr w:type="spellEnd"/>
      <w:r w:rsidRPr="003B6522">
        <w:rPr>
          <w:rFonts w:ascii="Iskoola Pota" w:hAnsi="Iskoola Pota" w:cs="Iskoola Pota"/>
          <w:sz w:val="28"/>
          <w:szCs w:val="28"/>
        </w:rPr>
        <w:t xml:space="preserve"> Khan and advised: Sir, take care of your minorities first before you take on the neighboring country.</w:t>
      </w:r>
    </w:p>
    <w:p w:rsidR="0085646F" w:rsidRPr="003B6522" w:rsidRDefault="0085646F" w:rsidP="0085646F">
      <w:pPr>
        <w:jc w:val="both"/>
        <w:rPr>
          <w:rFonts w:ascii="Iskoola Pota" w:hAnsi="Iskoola Pota" w:cs="Iskoola Pota"/>
          <w:sz w:val="28"/>
          <w:szCs w:val="28"/>
        </w:rPr>
      </w:pPr>
      <w:proofErr w:type="spellStart"/>
      <w:r w:rsidRPr="003B6522">
        <w:rPr>
          <w:rFonts w:ascii="Iskoola Pota" w:hAnsi="Iskoola Pota" w:cs="Iskoola Pota"/>
          <w:sz w:val="28"/>
          <w:szCs w:val="28"/>
        </w:rPr>
        <w:t>Shireen</w:t>
      </w:r>
      <w:proofErr w:type="spellEnd"/>
      <w:r w:rsidRPr="003B6522">
        <w:rPr>
          <w:rFonts w:ascii="Iskoola Pota" w:hAnsi="Iskoola Pota" w:cs="Iskoola Pota"/>
          <w:sz w:val="28"/>
          <w:szCs w:val="28"/>
        </w:rPr>
        <w:t xml:space="preserve"> </w:t>
      </w:r>
      <w:proofErr w:type="spellStart"/>
      <w:r w:rsidRPr="003B6522">
        <w:rPr>
          <w:rFonts w:ascii="Iskoola Pota" w:hAnsi="Iskoola Pota" w:cs="Iskoola Pota"/>
          <w:sz w:val="28"/>
          <w:szCs w:val="28"/>
        </w:rPr>
        <w:t>Mazari’s</w:t>
      </w:r>
      <w:proofErr w:type="spellEnd"/>
      <w:r w:rsidRPr="003B6522">
        <w:rPr>
          <w:rFonts w:ascii="Iskoola Pota" w:hAnsi="Iskoola Pota" w:cs="Iskoola Pota"/>
          <w:sz w:val="28"/>
          <w:szCs w:val="28"/>
        </w:rPr>
        <w:t xml:space="preserve"> interview on Aljazeera:</w:t>
      </w:r>
    </w:p>
    <w:p w:rsidR="0085646F" w:rsidRPr="003B6522" w:rsidRDefault="0085646F" w:rsidP="0085646F">
      <w:pPr>
        <w:jc w:val="both"/>
        <w:rPr>
          <w:rFonts w:ascii="Iskoola Pota" w:hAnsi="Iskoola Pota" w:cs="Iskoola Pota"/>
          <w:sz w:val="28"/>
          <w:szCs w:val="28"/>
        </w:rPr>
      </w:pPr>
      <w:r w:rsidRPr="003B6522">
        <w:rPr>
          <w:rFonts w:ascii="Iskoola Pota" w:hAnsi="Iskoola Pota" w:cs="Iskoola Pota"/>
          <w:sz w:val="28"/>
          <w:szCs w:val="28"/>
        </w:rPr>
        <w:t xml:space="preserve">A large number of users have been citing </w:t>
      </w:r>
      <w:proofErr w:type="spellStart"/>
      <w:r w:rsidRPr="003B6522">
        <w:rPr>
          <w:rFonts w:ascii="Iskoola Pota" w:hAnsi="Iskoola Pota" w:cs="Iskoola Pota"/>
          <w:sz w:val="28"/>
          <w:szCs w:val="28"/>
        </w:rPr>
        <w:t>Imran</w:t>
      </w:r>
      <w:proofErr w:type="spellEnd"/>
      <w:r w:rsidRPr="003B6522">
        <w:rPr>
          <w:rFonts w:ascii="Iskoola Pota" w:hAnsi="Iskoola Pota" w:cs="Iskoola Pota"/>
          <w:sz w:val="28"/>
          <w:szCs w:val="28"/>
        </w:rPr>
        <w:t xml:space="preserve"> Khan Tweets and tagging video clips of </w:t>
      </w:r>
      <w:proofErr w:type="spellStart"/>
      <w:r w:rsidRPr="003B6522">
        <w:rPr>
          <w:rFonts w:ascii="Iskoola Pota" w:hAnsi="Iskoola Pota" w:cs="Iskoola Pota"/>
          <w:sz w:val="28"/>
          <w:szCs w:val="28"/>
        </w:rPr>
        <w:t>Shireen</w:t>
      </w:r>
      <w:proofErr w:type="spellEnd"/>
      <w:r w:rsidRPr="003B6522">
        <w:rPr>
          <w:rFonts w:ascii="Iskoola Pota" w:hAnsi="Iskoola Pota" w:cs="Iskoola Pota"/>
          <w:sz w:val="28"/>
          <w:szCs w:val="28"/>
        </w:rPr>
        <w:t xml:space="preserve"> </w:t>
      </w:r>
      <w:proofErr w:type="spellStart"/>
      <w:r w:rsidRPr="003B6522">
        <w:rPr>
          <w:rFonts w:ascii="Iskoola Pota" w:hAnsi="Iskoola Pota" w:cs="Iskoola Pota"/>
          <w:sz w:val="28"/>
          <w:szCs w:val="28"/>
        </w:rPr>
        <w:t>Mazari’s</w:t>
      </w:r>
      <w:proofErr w:type="spellEnd"/>
      <w:r w:rsidRPr="003B6522">
        <w:rPr>
          <w:rFonts w:ascii="Iskoola Pota" w:hAnsi="Iskoola Pota" w:cs="Iskoola Pota"/>
          <w:sz w:val="28"/>
          <w:szCs w:val="28"/>
        </w:rPr>
        <w:t xml:space="preserve"> – the minister of human rights- interview and asking them as to how they justify their criticism of </w:t>
      </w:r>
      <w:proofErr w:type="spellStart"/>
      <w:r w:rsidRPr="003B6522">
        <w:rPr>
          <w:rFonts w:ascii="Iskoola Pota" w:hAnsi="Iskoola Pota" w:cs="Iskoola Pota"/>
          <w:sz w:val="28"/>
          <w:szCs w:val="28"/>
        </w:rPr>
        <w:t>Modi</w:t>
      </w:r>
      <w:proofErr w:type="spellEnd"/>
      <w:r w:rsidRPr="003B6522">
        <w:rPr>
          <w:rFonts w:ascii="Iskoola Pota" w:hAnsi="Iskoola Pota" w:cs="Iskoola Pota"/>
          <w:sz w:val="28"/>
          <w:szCs w:val="28"/>
        </w:rPr>
        <w:t xml:space="preserve"> and Indian government whereas their own treatment of minorities is apparent.</w:t>
      </w:r>
    </w:p>
    <w:p w:rsidR="0085646F" w:rsidRPr="003B6522" w:rsidRDefault="0085646F" w:rsidP="0085646F">
      <w:pPr>
        <w:jc w:val="both"/>
        <w:rPr>
          <w:rFonts w:ascii="Iskoola Pota" w:hAnsi="Iskoola Pota" w:cs="Iskoola Pota"/>
          <w:sz w:val="28"/>
          <w:szCs w:val="28"/>
        </w:rPr>
      </w:pPr>
      <w:r w:rsidRPr="003B6522">
        <w:rPr>
          <w:rFonts w:ascii="Iskoola Pota" w:hAnsi="Iskoola Pota" w:cs="Iskoola Pota"/>
          <w:sz w:val="28"/>
          <w:szCs w:val="28"/>
        </w:rPr>
        <w:t xml:space="preserve">Raja Atta </w:t>
      </w:r>
      <w:proofErr w:type="spellStart"/>
      <w:r w:rsidRPr="003B6522">
        <w:rPr>
          <w:rFonts w:ascii="Iskoola Pota" w:hAnsi="Iskoola Pota" w:cs="Iskoola Pota"/>
          <w:sz w:val="28"/>
          <w:szCs w:val="28"/>
        </w:rPr>
        <w:t>ul</w:t>
      </w:r>
      <w:proofErr w:type="spellEnd"/>
      <w:r w:rsidRPr="003B6522">
        <w:rPr>
          <w:rFonts w:ascii="Iskoola Pota" w:hAnsi="Iskoola Pota" w:cs="Iskoola Pota"/>
          <w:sz w:val="28"/>
          <w:szCs w:val="28"/>
        </w:rPr>
        <w:t xml:space="preserve"> </w:t>
      </w:r>
      <w:proofErr w:type="spellStart"/>
      <w:r w:rsidRPr="003B6522">
        <w:rPr>
          <w:rFonts w:ascii="Iskoola Pota" w:hAnsi="Iskoola Pota" w:cs="Iskoola Pota"/>
          <w:sz w:val="28"/>
          <w:szCs w:val="28"/>
        </w:rPr>
        <w:t>Manan</w:t>
      </w:r>
      <w:proofErr w:type="spellEnd"/>
      <w:r w:rsidRPr="003B6522">
        <w:rPr>
          <w:rFonts w:ascii="Iskoola Pota" w:hAnsi="Iskoola Pota" w:cs="Iskoola Pota"/>
          <w:sz w:val="28"/>
          <w:szCs w:val="28"/>
        </w:rPr>
        <w:t xml:space="preserve">, in relation to the Prime Minister’s tweet condemning </w:t>
      </w:r>
      <w:proofErr w:type="spellStart"/>
      <w:r w:rsidRPr="003B6522">
        <w:rPr>
          <w:rFonts w:ascii="Iskoola Pota" w:hAnsi="Iskoola Pota" w:cs="Iskoola Pota"/>
          <w:sz w:val="28"/>
          <w:szCs w:val="28"/>
        </w:rPr>
        <w:t>Modi</w:t>
      </w:r>
      <w:proofErr w:type="spellEnd"/>
      <w:r w:rsidRPr="003B6522">
        <w:rPr>
          <w:rFonts w:ascii="Iskoola Pota" w:hAnsi="Iskoola Pota" w:cs="Iskoola Pota"/>
          <w:sz w:val="28"/>
          <w:szCs w:val="28"/>
        </w:rPr>
        <w:t xml:space="preserve"> and referring to the incident which the assistant commissioner witnessed, asked: This has been said under your government? Have you paid any heed to it?</w:t>
      </w:r>
    </w:p>
    <w:p w:rsidR="0085646F" w:rsidRPr="003B6522" w:rsidRDefault="0085646F" w:rsidP="0085646F">
      <w:pPr>
        <w:jc w:val="both"/>
        <w:rPr>
          <w:rFonts w:ascii="Iskoola Pota" w:hAnsi="Iskoola Pota" w:cs="Iskoola Pota"/>
          <w:sz w:val="28"/>
          <w:szCs w:val="28"/>
        </w:rPr>
      </w:pPr>
      <w:proofErr w:type="spellStart"/>
      <w:r w:rsidRPr="003B6522">
        <w:rPr>
          <w:rFonts w:ascii="Iskoola Pota" w:hAnsi="Iskoola Pota" w:cs="Iskoola Pota"/>
          <w:sz w:val="28"/>
          <w:szCs w:val="28"/>
        </w:rPr>
        <w:t>Amr</w:t>
      </w:r>
      <w:proofErr w:type="spellEnd"/>
      <w:r w:rsidRPr="003B6522">
        <w:rPr>
          <w:rFonts w:ascii="Iskoola Pota" w:hAnsi="Iskoola Pota" w:cs="Iskoola Pota"/>
          <w:sz w:val="28"/>
          <w:szCs w:val="28"/>
        </w:rPr>
        <w:t xml:space="preserve"> </w:t>
      </w:r>
      <w:proofErr w:type="spellStart"/>
      <w:r w:rsidRPr="003B6522">
        <w:rPr>
          <w:rFonts w:ascii="Iskoola Pota" w:hAnsi="Iskoola Pota" w:cs="Iskoola Pota"/>
          <w:sz w:val="28"/>
          <w:szCs w:val="28"/>
        </w:rPr>
        <w:t>Fiaz</w:t>
      </w:r>
      <w:proofErr w:type="spellEnd"/>
      <w:r w:rsidRPr="003B6522">
        <w:rPr>
          <w:rFonts w:ascii="Iskoola Pota" w:hAnsi="Iskoola Pota" w:cs="Iskoola Pota"/>
          <w:sz w:val="28"/>
          <w:szCs w:val="28"/>
        </w:rPr>
        <w:t xml:space="preserve"> tagged the Prime minister in the video and asked: respected Prime minister, what is happening in our own country, have you thought about this a little?</w:t>
      </w:r>
    </w:p>
    <w:p w:rsidR="0085646F" w:rsidRPr="003B6522" w:rsidRDefault="0085646F" w:rsidP="0085646F">
      <w:pPr>
        <w:jc w:val="both"/>
        <w:rPr>
          <w:rFonts w:ascii="Iskoola Pota" w:hAnsi="Iskoola Pota" w:cs="Iskoola Pota"/>
          <w:sz w:val="28"/>
          <w:szCs w:val="28"/>
        </w:rPr>
      </w:pPr>
      <w:r w:rsidRPr="003B6522">
        <w:rPr>
          <w:rFonts w:ascii="Iskoola Pota" w:hAnsi="Iskoola Pota" w:cs="Iskoola Pota"/>
          <w:sz w:val="28"/>
          <w:szCs w:val="28"/>
        </w:rPr>
        <w:lastRenderedPageBreak/>
        <w:t xml:space="preserve">It ought to be remembered that the Prime Minister </w:t>
      </w:r>
      <w:proofErr w:type="spellStart"/>
      <w:r w:rsidRPr="003B6522">
        <w:rPr>
          <w:rFonts w:ascii="Iskoola Pota" w:hAnsi="Iskoola Pota" w:cs="Iskoola Pota"/>
          <w:sz w:val="28"/>
          <w:szCs w:val="28"/>
        </w:rPr>
        <w:t>Imran</w:t>
      </w:r>
      <w:proofErr w:type="spellEnd"/>
      <w:r w:rsidRPr="003B6522">
        <w:rPr>
          <w:rFonts w:ascii="Iskoola Pota" w:hAnsi="Iskoola Pota" w:cs="Iskoola Pota"/>
          <w:sz w:val="28"/>
          <w:szCs w:val="28"/>
        </w:rPr>
        <w:t xml:space="preserve"> Khan had severely </w:t>
      </w:r>
      <w:proofErr w:type="spellStart"/>
      <w:r w:rsidRPr="003B6522">
        <w:rPr>
          <w:rFonts w:ascii="Iskoola Pota" w:hAnsi="Iskoola Pota" w:cs="Iskoola Pota"/>
          <w:sz w:val="28"/>
          <w:szCs w:val="28"/>
        </w:rPr>
        <w:t>criticised</w:t>
      </w:r>
      <w:proofErr w:type="spellEnd"/>
      <w:r w:rsidRPr="003B6522">
        <w:rPr>
          <w:rFonts w:ascii="Iskoola Pota" w:hAnsi="Iskoola Pota" w:cs="Iskoola Pota"/>
          <w:sz w:val="28"/>
          <w:szCs w:val="28"/>
        </w:rPr>
        <w:t xml:space="preserve"> the controversial citizen amendment bill the Indian parliament had passed few days ago.</w:t>
      </w:r>
    </w:p>
    <w:p w:rsidR="0085646F" w:rsidRPr="003B6522" w:rsidRDefault="0085646F" w:rsidP="0085646F">
      <w:pPr>
        <w:jc w:val="both"/>
        <w:rPr>
          <w:rFonts w:ascii="Iskoola Pota" w:hAnsi="Iskoola Pota" w:cs="Iskoola Pota"/>
          <w:sz w:val="28"/>
          <w:szCs w:val="28"/>
        </w:rPr>
      </w:pPr>
      <w:r w:rsidRPr="003B6522">
        <w:rPr>
          <w:rFonts w:ascii="Iskoola Pota" w:hAnsi="Iskoola Pota" w:cs="Iskoola Pota"/>
          <w:sz w:val="28"/>
          <w:szCs w:val="28"/>
        </w:rPr>
        <w:t xml:space="preserve">In his series of tweets, the Prime Minister had said that India, under </w:t>
      </w:r>
      <w:proofErr w:type="spellStart"/>
      <w:r w:rsidRPr="003B6522">
        <w:rPr>
          <w:rFonts w:ascii="Iskoola Pota" w:hAnsi="Iskoola Pota" w:cs="Iskoola Pota"/>
          <w:sz w:val="28"/>
          <w:szCs w:val="28"/>
        </w:rPr>
        <w:t>Modi</w:t>
      </w:r>
      <w:proofErr w:type="spellEnd"/>
      <w:r w:rsidRPr="003B6522">
        <w:rPr>
          <w:rFonts w:ascii="Iskoola Pota" w:hAnsi="Iskoola Pota" w:cs="Iskoola Pota"/>
          <w:sz w:val="28"/>
          <w:szCs w:val="28"/>
        </w:rPr>
        <w:t xml:space="preserve">, has been moving systematically with its Hindu Supremacist agenda. Starting with illegal annexation and continuing siege of IOJK; then stripping 2 million Indian Muslim in Assam of citizenship, setting </w:t>
      </w:r>
      <w:proofErr w:type="spellStart"/>
      <w:r w:rsidRPr="003B6522">
        <w:rPr>
          <w:rFonts w:ascii="Iskoola Pota" w:hAnsi="Iskoola Pota" w:cs="Iskoola Pota"/>
          <w:sz w:val="28"/>
          <w:szCs w:val="28"/>
        </w:rPr>
        <w:t>ip</w:t>
      </w:r>
      <w:proofErr w:type="spellEnd"/>
      <w:r w:rsidRPr="003B6522">
        <w:rPr>
          <w:rFonts w:ascii="Iskoola Pota" w:hAnsi="Iskoola Pota" w:cs="Iskoola Pota"/>
          <w:sz w:val="28"/>
          <w:szCs w:val="28"/>
        </w:rPr>
        <w:t xml:space="preserve"> internment </w:t>
      </w:r>
      <w:proofErr w:type="spellStart"/>
      <w:r w:rsidRPr="003B6522">
        <w:rPr>
          <w:rFonts w:ascii="Iskoola Pota" w:hAnsi="Iskoola Pota" w:cs="Iskoola Pota"/>
          <w:sz w:val="28"/>
          <w:szCs w:val="28"/>
        </w:rPr>
        <w:t>capms</w:t>
      </w:r>
      <w:proofErr w:type="spellEnd"/>
      <w:r w:rsidRPr="003B6522">
        <w:rPr>
          <w:rFonts w:ascii="Iskoola Pota" w:hAnsi="Iskoola Pota" w:cs="Iskoola Pota"/>
          <w:sz w:val="28"/>
          <w:szCs w:val="28"/>
        </w:rPr>
        <w:t>; now the passage of Citizenship Amendment Law</w:t>
      </w:r>
    </w:p>
    <w:p w:rsidR="0085646F" w:rsidRPr="003B6522" w:rsidRDefault="0085646F" w:rsidP="0085646F">
      <w:pPr>
        <w:jc w:val="both"/>
        <w:rPr>
          <w:rFonts w:ascii="Iskoola Pota" w:hAnsi="Iskoola Pota" w:cs="Iskoola Pota"/>
          <w:b/>
          <w:bCs/>
          <w:sz w:val="28"/>
          <w:szCs w:val="28"/>
        </w:rPr>
      </w:pPr>
      <w:r w:rsidRPr="003B6522">
        <w:rPr>
          <w:rFonts w:ascii="Iskoola Pota" w:hAnsi="Iskoola Pota" w:cs="Iskoola Pota"/>
          <w:b/>
          <w:bCs/>
          <w:sz w:val="32"/>
          <w:szCs w:val="32"/>
        </w:rPr>
        <w:t xml:space="preserve">It must be remembered that a few days ago in </w:t>
      </w:r>
      <w:proofErr w:type="spellStart"/>
      <w:r w:rsidRPr="003B6522">
        <w:rPr>
          <w:rFonts w:ascii="Iskoola Pota" w:hAnsi="Iskoola Pota" w:cs="Iskoola Pota"/>
          <w:b/>
          <w:bCs/>
          <w:sz w:val="32"/>
          <w:szCs w:val="32"/>
        </w:rPr>
        <w:t>Mehd</w:t>
      </w:r>
      <w:proofErr w:type="spellEnd"/>
      <w:r w:rsidRPr="003B6522">
        <w:rPr>
          <w:rFonts w:ascii="Iskoola Pota" w:hAnsi="Iskoola Pota" w:cs="Iskoola Pota"/>
          <w:b/>
          <w:bCs/>
          <w:sz w:val="32"/>
          <w:szCs w:val="32"/>
        </w:rPr>
        <w:t xml:space="preserve"> Hassan’s program “upfront” on  </w:t>
      </w:r>
      <w:proofErr w:type="spellStart"/>
      <w:r w:rsidRPr="003B6522">
        <w:rPr>
          <w:rFonts w:ascii="Iskoola Pota" w:hAnsi="Iskoola Pota" w:cs="Iskoola Pota"/>
          <w:b/>
          <w:bCs/>
          <w:sz w:val="32"/>
          <w:szCs w:val="32"/>
        </w:rPr>
        <w:t>AljazeeraTv</w:t>
      </w:r>
      <w:proofErr w:type="spellEnd"/>
      <w:r w:rsidRPr="003B6522">
        <w:rPr>
          <w:rFonts w:ascii="Iskoola Pota" w:hAnsi="Iskoola Pota" w:cs="Iskoola Pota"/>
          <w:b/>
          <w:bCs/>
          <w:sz w:val="32"/>
          <w:szCs w:val="32"/>
        </w:rPr>
        <w:t xml:space="preserve"> Channel </w:t>
      </w:r>
      <w:proofErr w:type="spellStart"/>
      <w:r w:rsidRPr="003B6522">
        <w:rPr>
          <w:rFonts w:ascii="Iskoola Pota" w:hAnsi="Iskoola Pota" w:cs="Iskoola Pota"/>
          <w:b/>
          <w:bCs/>
          <w:sz w:val="32"/>
          <w:szCs w:val="32"/>
        </w:rPr>
        <w:t>Shireen</w:t>
      </w:r>
      <w:proofErr w:type="spellEnd"/>
      <w:r w:rsidRPr="003B6522">
        <w:rPr>
          <w:rFonts w:ascii="Iskoola Pota" w:hAnsi="Iskoola Pota" w:cs="Iskoola Pota"/>
          <w:b/>
          <w:bCs/>
          <w:sz w:val="32"/>
          <w:szCs w:val="32"/>
        </w:rPr>
        <w:t xml:space="preserve"> </w:t>
      </w:r>
      <w:proofErr w:type="spellStart"/>
      <w:r w:rsidRPr="003B6522">
        <w:rPr>
          <w:rFonts w:ascii="Iskoola Pota" w:hAnsi="Iskoola Pota" w:cs="Iskoola Pota"/>
          <w:b/>
          <w:bCs/>
          <w:sz w:val="32"/>
          <w:szCs w:val="32"/>
        </w:rPr>
        <w:t>Mazari</w:t>
      </w:r>
      <w:proofErr w:type="spellEnd"/>
      <w:r w:rsidRPr="003B6522">
        <w:rPr>
          <w:rFonts w:ascii="Iskoola Pota" w:hAnsi="Iskoola Pota" w:cs="Iskoola Pota"/>
          <w:b/>
          <w:bCs/>
          <w:sz w:val="32"/>
          <w:szCs w:val="32"/>
        </w:rPr>
        <w:t xml:space="preserve"> had told him that </w:t>
      </w:r>
      <w:proofErr w:type="spellStart"/>
      <w:r w:rsidRPr="003B6522">
        <w:rPr>
          <w:rFonts w:ascii="Iskoola Pota" w:hAnsi="Iskoola Pota" w:cs="Iskoola Pota"/>
          <w:b/>
          <w:bCs/>
          <w:sz w:val="32"/>
          <w:szCs w:val="32"/>
        </w:rPr>
        <w:t>Ahmadis</w:t>
      </w:r>
      <w:proofErr w:type="spellEnd"/>
      <w:r w:rsidRPr="003B6522">
        <w:rPr>
          <w:rFonts w:ascii="Iskoola Pota" w:hAnsi="Iskoola Pota" w:cs="Iskoola Pota"/>
          <w:b/>
          <w:bCs/>
          <w:sz w:val="32"/>
          <w:szCs w:val="32"/>
        </w:rPr>
        <w:t xml:space="preserve"> in Pakistan enjoy complete religious freedom.</w:t>
      </w:r>
    </w:p>
    <w:p w:rsidR="0085646F" w:rsidRPr="003B6522" w:rsidRDefault="0085646F" w:rsidP="0085646F">
      <w:pPr>
        <w:jc w:val="both"/>
        <w:rPr>
          <w:rFonts w:ascii="Iskoola Pota" w:hAnsi="Iskoola Pota" w:cs="Iskoola Pota"/>
          <w:b/>
          <w:bCs/>
          <w:sz w:val="28"/>
          <w:szCs w:val="28"/>
        </w:rPr>
      </w:pPr>
      <w:r w:rsidRPr="003B6522">
        <w:rPr>
          <w:rFonts w:ascii="Iskoola Pota" w:hAnsi="Iskoola Pota" w:cs="Iskoola Pota"/>
          <w:b/>
          <w:bCs/>
          <w:sz w:val="32"/>
          <w:szCs w:val="32"/>
        </w:rPr>
        <w:t xml:space="preserve">Mona </w:t>
      </w:r>
      <w:proofErr w:type="spellStart"/>
      <w:r w:rsidRPr="003B6522">
        <w:rPr>
          <w:rFonts w:ascii="Iskoola Pota" w:hAnsi="Iskoola Pota" w:cs="Iskoola Pota"/>
          <w:b/>
          <w:bCs/>
          <w:sz w:val="32"/>
          <w:szCs w:val="32"/>
        </w:rPr>
        <w:t>Farooq</w:t>
      </w:r>
      <w:proofErr w:type="spellEnd"/>
      <w:r w:rsidRPr="003B6522">
        <w:rPr>
          <w:rFonts w:ascii="Iskoola Pota" w:hAnsi="Iskoola Pota" w:cs="Iskoola Pota"/>
          <w:b/>
          <w:bCs/>
          <w:sz w:val="32"/>
          <w:szCs w:val="32"/>
        </w:rPr>
        <w:t xml:space="preserve"> citing this interview tagged </w:t>
      </w:r>
      <w:proofErr w:type="spellStart"/>
      <w:r w:rsidRPr="003B6522">
        <w:rPr>
          <w:rFonts w:ascii="Iskoola Pota" w:hAnsi="Iskoola Pota" w:cs="Iskoola Pota"/>
          <w:b/>
          <w:bCs/>
          <w:sz w:val="32"/>
          <w:szCs w:val="32"/>
        </w:rPr>
        <w:t>Shireen</w:t>
      </w:r>
      <w:proofErr w:type="spellEnd"/>
      <w:r w:rsidRPr="003B6522">
        <w:rPr>
          <w:rFonts w:ascii="Iskoola Pota" w:hAnsi="Iskoola Pota" w:cs="Iskoola Pota"/>
          <w:b/>
          <w:bCs/>
          <w:sz w:val="32"/>
          <w:szCs w:val="32"/>
        </w:rPr>
        <w:t xml:space="preserve"> </w:t>
      </w:r>
      <w:proofErr w:type="spellStart"/>
      <w:r w:rsidRPr="003B6522">
        <w:rPr>
          <w:rFonts w:ascii="Iskoola Pota" w:hAnsi="Iskoola Pota" w:cs="Iskoola Pota"/>
          <w:b/>
          <w:bCs/>
          <w:sz w:val="32"/>
          <w:szCs w:val="32"/>
        </w:rPr>
        <w:t>Mazari</w:t>
      </w:r>
      <w:proofErr w:type="spellEnd"/>
      <w:r w:rsidRPr="003B6522">
        <w:rPr>
          <w:rFonts w:ascii="Iskoola Pota" w:hAnsi="Iskoola Pota" w:cs="Iskoola Pota"/>
          <w:b/>
          <w:bCs/>
          <w:sz w:val="32"/>
          <w:szCs w:val="32"/>
        </w:rPr>
        <w:t xml:space="preserve"> and asked her: “This is the Pakistan </w:t>
      </w:r>
      <w:proofErr w:type="spellStart"/>
      <w:r w:rsidRPr="003B6522">
        <w:rPr>
          <w:rFonts w:ascii="Iskoola Pota" w:hAnsi="Iskoola Pota" w:cs="Iskoola Pota"/>
          <w:b/>
          <w:bCs/>
          <w:sz w:val="32"/>
          <w:szCs w:val="32"/>
        </w:rPr>
        <w:t>Shireen</w:t>
      </w:r>
      <w:proofErr w:type="spellEnd"/>
      <w:r w:rsidRPr="003B6522">
        <w:rPr>
          <w:rFonts w:ascii="Iskoola Pota" w:hAnsi="Iskoola Pota" w:cs="Iskoola Pota"/>
          <w:b/>
          <w:bCs/>
          <w:sz w:val="32"/>
          <w:szCs w:val="32"/>
        </w:rPr>
        <w:t xml:space="preserve"> "</w:t>
      </w:r>
      <w:proofErr w:type="spellStart"/>
      <w:r w:rsidRPr="003B6522">
        <w:rPr>
          <w:rFonts w:ascii="Iskoola Pota" w:hAnsi="Iskoola Pota" w:cs="Iskoola Pota"/>
          <w:b/>
          <w:bCs/>
          <w:sz w:val="32"/>
          <w:szCs w:val="32"/>
        </w:rPr>
        <w:t>Mazari</w:t>
      </w:r>
      <w:proofErr w:type="spellEnd"/>
      <w:r w:rsidRPr="003B6522">
        <w:rPr>
          <w:rFonts w:ascii="Iskoola Pota" w:hAnsi="Iskoola Pota" w:cs="Iskoola Pota"/>
          <w:b/>
          <w:bCs/>
          <w:sz w:val="32"/>
          <w:szCs w:val="32"/>
        </w:rPr>
        <w:t xml:space="preserve"> claims, </w:t>
      </w:r>
      <w:proofErr w:type="spellStart"/>
      <w:r w:rsidRPr="003B6522">
        <w:rPr>
          <w:rFonts w:ascii="Iskoola Pota" w:hAnsi="Iskoola Pota" w:cs="Iskoola Pota"/>
          <w:b/>
          <w:bCs/>
          <w:sz w:val="32"/>
          <w:szCs w:val="32"/>
        </w:rPr>
        <w:t>Ahmadis</w:t>
      </w:r>
      <w:proofErr w:type="spellEnd"/>
      <w:r w:rsidRPr="003B6522">
        <w:rPr>
          <w:rFonts w:ascii="Iskoola Pota" w:hAnsi="Iskoola Pota" w:cs="Iskoola Pota"/>
          <w:b/>
          <w:bCs/>
          <w:sz w:val="32"/>
          <w:szCs w:val="32"/>
        </w:rPr>
        <w:t xml:space="preserve"> enjoy equal rights!</w:t>
      </w:r>
    </w:p>
    <w:p w:rsidR="0085646F" w:rsidRDefault="0085646F" w:rsidP="0085646F">
      <w:pPr>
        <w:jc w:val="both"/>
        <w:rPr>
          <w:rFonts w:ascii="Adobe Garamond Pro" w:hAnsi="Adobe Garamond Pro"/>
          <w:sz w:val="32"/>
          <w:szCs w:val="32"/>
        </w:rPr>
      </w:pPr>
      <w:proofErr w:type="spellStart"/>
      <w:r w:rsidRPr="003B6522">
        <w:rPr>
          <w:rFonts w:ascii="Iskoola Pota" w:hAnsi="Iskoola Pota" w:cs="Iskoola Pota"/>
          <w:sz w:val="28"/>
          <w:szCs w:val="28"/>
        </w:rPr>
        <w:t>Ahmadis</w:t>
      </w:r>
      <w:proofErr w:type="spellEnd"/>
      <w:r w:rsidRPr="003B6522">
        <w:rPr>
          <w:rFonts w:ascii="Iskoola Pota" w:hAnsi="Iskoola Pota" w:cs="Iskoola Pota"/>
          <w:sz w:val="28"/>
          <w:szCs w:val="28"/>
        </w:rPr>
        <w:t xml:space="preserve"> are NOT even considered 2</w:t>
      </w:r>
      <w:r w:rsidRPr="003B6522">
        <w:rPr>
          <w:rFonts w:ascii="Iskoola Pota" w:hAnsi="Iskoola Pota" w:cs="Iskoola Pota"/>
          <w:sz w:val="28"/>
          <w:szCs w:val="28"/>
          <w:vertAlign w:val="superscript"/>
        </w:rPr>
        <w:t>nd</w:t>
      </w:r>
      <w:r w:rsidRPr="003B6522">
        <w:rPr>
          <w:rFonts w:ascii="Iskoola Pota" w:hAnsi="Iskoola Pota" w:cs="Iskoola Pota"/>
          <w:sz w:val="28"/>
          <w:szCs w:val="28"/>
        </w:rPr>
        <w:t xml:space="preserve"> class citizens. Just mentioning them can put someone in trouble whether you are COAS or Asst. </w:t>
      </w:r>
      <w:proofErr w:type="gramStart"/>
      <w:r w:rsidRPr="003B6522">
        <w:rPr>
          <w:rFonts w:ascii="Iskoola Pota" w:hAnsi="Iskoola Pota" w:cs="Iskoola Pota"/>
          <w:sz w:val="28"/>
          <w:szCs w:val="28"/>
        </w:rPr>
        <w:t>Commissioner,</w:t>
      </w:r>
      <w:proofErr w:type="gramEnd"/>
      <w:r w:rsidRPr="003B6522">
        <w:rPr>
          <w:rFonts w:ascii="Iskoola Pota" w:hAnsi="Iskoola Pota" w:cs="Iskoola Pota"/>
          <w:sz w:val="28"/>
          <w:szCs w:val="28"/>
        </w:rPr>
        <w:t xml:space="preserve"> NO ONE is safe in this land of pure!”</w:t>
      </w:r>
    </w:p>
    <w:bookmarkStart w:id="0" w:name="_GoBack"/>
    <w:bookmarkEnd w:id="0"/>
    <w:p w:rsidR="0085646F" w:rsidRPr="00B97847" w:rsidRDefault="0085646F" w:rsidP="0085646F">
      <w:pPr>
        <w:jc w:val="center"/>
        <w:rPr>
          <w:rFonts w:ascii="Iskoola Pota" w:hAnsi="Iskoola Pota" w:cs="Iskoola Pota"/>
          <w:sz w:val="28"/>
          <w:szCs w:val="28"/>
        </w:rPr>
      </w:pPr>
      <w:r w:rsidRPr="00B97847">
        <w:rPr>
          <w:rFonts w:ascii="Iskoola Pota" w:hAnsi="Iskoola Pota" w:cs="Iskoola Pota"/>
          <w:sz w:val="28"/>
          <w:szCs w:val="28"/>
        </w:rPr>
        <w:fldChar w:fldCharType="begin"/>
      </w:r>
      <w:r w:rsidRPr="00B97847">
        <w:rPr>
          <w:rFonts w:ascii="Iskoola Pota" w:hAnsi="Iskoola Pota" w:cs="Iskoola Pota"/>
          <w:sz w:val="28"/>
          <w:szCs w:val="28"/>
        </w:rPr>
        <w:instrText xml:space="preserve"> HYPERLINK "https://www.bbc.com/urdu/pakistan-50775081?ocid=wsurdu.chat-apps.in-app-msg.whatsapp.trial.link1_.auin" </w:instrText>
      </w:r>
      <w:r w:rsidRPr="00B97847">
        <w:rPr>
          <w:rFonts w:ascii="Iskoola Pota" w:hAnsi="Iskoola Pota" w:cs="Iskoola Pota"/>
          <w:sz w:val="28"/>
          <w:szCs w:val="28"/>
        </w:rPr>
        <w:fldChar w:fldCharType="separate"/>
      </w:r>
      <w:r w:rsidRPr="00B97847">
        <w:rPr>
          <w:rStyle w:val="Hyperlink"/>
          <w:rFonts w:ascii="Iskoola Pota" w:hAnsi="Iskoola Pota" w:cs="Iskoola Pota"/>
          <w:sz w:val="28"/>
          <w:szCs w:val="28"/>
        </w:rPr>
        <w:t>https://www.bbc.com/urdu/pakistan-50775081?ocid=wsurdu.chat-apps.in-app-msg.whatsapp.trial.link1_.auin</w:t>
      </w:r>
      <w:r w:rsidRPr="00B97847">
        <w:rPr>
          <w:rFonts w:ascii="Iskoola Pota" w:hAnsi="Iskoola Pota" w:cs="Iskoola Pota"/>
          <w:sz w:val="28"/>
          <w:szCs w:val="28"/>
        </w:rPr>
        <w:fldChar w:fldCharType="end"/>
      </w:r>
    </w:p>
    <w:p w:rsidR="0085646F" w:rsidRPr="002307B6" w:rsidRDefault="0085646F" w:rsidP="0085646F">
      <w:pPr>
        <w:jc w:val="center"/>
        <w:rPr>
          <w:rFonts w:ascii="Adobe Garamond Pro" w:hAnsi="Adobe Garamond Pro"/>
          <w:sz w:val="32"/>
          <w:szCs w:val="32"/>
        </w:rPr>
      </w:pPr>
    </w:p>
    <w:p w:rsidR="0085646F" w:rsidRDefault="0085646F" w:rsidP="0085646F">
      <w:pPr>
        <w:jc w:val="right"/>
        <w:rPr>
          <w:rFonts w:ascii="Times New Roman" w:eastAsia="Times New Roman" w:hAnsi="Times New Roman" w:cs="Times New Roman"/>
          <w:color w:val="000000"/>
          <w:kern w:val="36"/>
          <w:sz w:val="72"/>
          <w:szCs w:val="72"/>
        </w:rPr>
      </w:pPr>
      <w:r>
        <w:rPr>
          <w:b/>
          <w:bCs/>
          <w:color w:val="000000"/>
          <w:sz w:val="72"/>
          <w:szCs w:val="72"/>
        </w:rPr>
        <w:br w:type="page"/>
      </w:r>
    </w:p>
    <w:p w:rsidR="00891FF0" w:rsidRDefault="00891FF0" w:rsidP="00891FF0">
      <w:pPr>
        <w:pStyle w:val="Heading1"/>
        <w:spacing w:before="0" w:beforeAutospacing="0" w:after="167" w:afterAutospacing="0"/>
        <w:rPr>
          <w:b w:val="0"/>
          <w:bCs w:val="0"/>
          <w:color w:val="000000"/>
          <w:sz w:val="60"/>
          <w:szCs w:val="60"/>
        </w:rPr>
      </w:pPr>
      <w:proofErr w:type="spellStart"/>
      <w:r w:rsidRPr="00891FF0">
        <w:rPr>
          <w:b w:val="0"/>
          <w:bCs w:val="0"/>
          <w:color w:val="000000"/>
          <w:sz w:val="72"/>
          <w:szCs w:val="72"/>
        </w:rPr>
        <w:lastRenderedPageBreak/>
        <w:t>Attock</w:t>
      </w:r>
      <w:proofErr w:type="spellEnd"/>
      <w:r w:rsidRPr="00891FF0">
        <w:rPr>
          <w:b w:val="0"/>
          <w:bCs w:val="0"/>
          <w:color w:val="000000"/>
          <w:sz w:val="72"/>
          <w:szCs w:val="72"/>
        </w:rPr>
        <w:t xml:space="preserve"> AC lands in trouble for calling for equal rights for minorities</w:t>
      </w:r>
    </w:p>
    <w:p w:rsidR="00891FF0" w:rsidRPr="00891FF0" w:rsidRDefault="00891FF0" w:rsidP="00891FF0">
      <w:pPr>
        <w:jc w:val="both"/>
        <w:rPr>
          <w:rFonts w:ascii="Iskoola Pota" w:hAnsi="Iskoola Pota" w:cs="Iskoola Pota"/>
          <w:caps/>
          <w:sz w:val="28"/>
          <w:szCs w:val="28"/>
        </w:rPr>
      </w:pPr>
      <w:r w:rsidRPr="00891FF0">
        <w:rPr>
          <w:rFonts w:ascii="Iskoola Pota" w:hAnsi="Iskoola Pota" w:cs="Iskoola Pota"/>
          <w:caps/>
          <w:sz w:val="28"/>
          <w:szCs w:val="28"/>
        </w:rPr>
        <w:t xml:space="preserve">BY NEWS </w:t>
      </w:r>
      <w:proofErr w:type="gramStart"/>
      <w:r w:rsidRPr="00891FF0">
        <w:rPr>
          <w:rFonts w:ascii="Iskoola Pota" w:hAnsi="Iskoola Pota" w:cs="Iskoola Pota"/>
          <w:caps/>
          <w:sz w:val="28"/>
          <w:szCs w:val="28"/>
        </w:rPr>
        <w:t>DESK ,</w:t>
      </w:r>
      <w:proofErr w:type="gramEnd"/>
    </w:p>
    <w:p w:rsidR="00891FF0" w:rsidRPr="00891FF0" w:rsidRDefault="00891FF0" w:rsidP="00891FF0">
      <w:pPr>
        <w:shd w:val="clear" w:color="auto" w:fill="FFFFFF"/>
        <w:jc w:val="both"/>
        <w:rPr>
          <w:rFonts w:ascii="Iskoola Pota" w:hAnsi="Iskoola Pota" w:cs="Iskoola Pota"/>
          <w:caps/>
          <w:sz w:val="28"/>
          <w:szCs w:val="28"/>
        </w:rPr>
      </w:pPr>
      <w:r w:rsidRPr="00891FF0">
        <w:rPr>
          <w:rFonts w:ascii="Iskoola Pota" w:hAnsi="Iskoola Pota" w:cs="Iskoola Pota"/>
          <w:caps/>
          <w:sz w:val="28"/>
          <w:szCs w:val="28"/>
        </w:rPr>
        <w:t>12</w:t>
      </w:r>
      <w:r w:rsidRPr="00891FF0">
        <w:rPr>
          <w:rFonts w:ascii="Iskoola Pota" w:hAnsi="Iskoola Pota" w:cs="Iskoola Pota"/>
          <w:caps/>
          <w:sz w:val="28"/>
          <w:szCs w:val="28"/>
          <w:vertAlign w:val="superscript"/>
        </w:rPr>
        <w:t>th</w:t>
      </w:r>
      <w:r w:rsidRPr="00891FF0">
        <w:rPr>
          <w:rFonts w:ascii="Iskoola Pota" w:hAnsi="Iskoola Pota" w:cs="Iskoola Pota"/>
          <w:caps/>
          <w:sz w:val="28"/>
          <w:szCs w:val="28"/>
        </w:rPr>
        <w:t xml:space="preserve"> December, 2019</w:t>
      </w:r>
    </w:p>
    <w:p w:rsidR="00891FF0" w:rsidRPr="00891FF0" w:rsidRDefault="00891FF0" w:rsidP="00891FF0">
      <w:pPr>
        <w:shd w:val="clear" w:color="auto" w:fill="FFFFFF"/>
        <w:jc w:val="both"/>
        <w:rPr>
          <w:rFonts w:ascii="Iskoola Pota" w:hAnsi="Iskoola Pota" w:cs="Iskoola Pota"/>
          <w:color w:val="666666"/>
          <w:sz w:val="28"/>
          <w:szCs w:val="28"/>
        </w:rPr>
      </w:pPr>
      <w:r w:rsidRPr="00891FF0">
        <w:rPr>
          <w:rFonts w:ascii="Iskoola Pota" w:hAnsi="Iskoola Pota" w:cs="Iskoola Pota"/>
          <w:caps/>
          <w:sz w:val="28"/>
          <w:szCs w:val="28"/>
        </w:rPr>
        <w:t>pakistan today</w:t>
      </w:r>
    </w:p>
    <w:p w:rsidR="00891FF0" w:rsidRPr="00891FF0" w:rsidRDefault="00891FF0" w:rsidP="00891FF0">
      <w:pPr>
        <w:pStyle w:val="NormalWeb"/>
        <w:shd w:val="clear" w:color="auto" w:fill="FFFFFF"/>
        <w:spacing w:before="0" w:beforeAutospacing="0" w:after="167" w:afterAutospacing="0" w:line="544" w:lineRule="atLeast"/>
        <w:jc w:val="both"/>
        <w:rPr>
          <w:rFonts w:ascii="Iskoola Pota" w:hAnsi="Iskoola Pota" w:cs="Iskoola Pota"/>
          <w:color w:val="444444"/>
          <w:sz w:val="28"/>
          <w:szCs w:val="28"/>
        </w:rPr>
      </w:pPr>
      <w:proofErr w:type="spellStart"/>
      <w:r w:rsidRPr="00891FF0">
        <w:rPr>
          <w:rFonts w:ascii="Iskoola Pota" w:hAnsi="Iskoola Pota" w:cs="Iskoola Pota"/>
          <w:color w:val="444444"/>
          <w:sz w:val="28"/>
          <w:szCs w:val="28"/>
        </w:rPr>
        <w:t>Attock</w:t>
      </w:r>
      <w:proofErr w:type="spellEnd"/>
      <w:r w:rsidRPr="00891FF0">
        <w:rPr>
          <w:rFonts w:ascii="Iskoola Pota" w:hAnsi="Iskoola Pota" w:cs="Iskoola Pota"/>
          <w:color w:val="444444"/>
          <w:sz w:val="28"/>
          <w:szCs w:val="28"/>
        </w:rPr>
        <w:t xml:space="preserve"> Assistant Commissioner </w:t>
      </w:r>
      <w:proofErr w:type="spellStart"/>
      <w:r w:rsidRPr="00891FF0">
        <w:rPr>
          <w:rFonts w:ascii="Iskoola Pota" w:hAnsi="Iskoola Pota" w:cs="Iskoola Pota"/>
          <w:color w:val="444444"/>
          <w:sz w:val="28"/>
          <w:szCs w:val="28"/>
        </w:rPr>
        <w:t>Jannat</w:t>
      </w:r>
      <w:proofErr w:type="spellEnd"/>
      <w:r w:rsidRPr="00891FF0">
        <w:rPr>
          <w:rFonts w:ascii="Iskoola Pota" w:hAnsi="Iskoola Pota" w:cs="Iskoola Pota"/>
          <w:color w:val="444444"/>
          <w:sz w:val="28"/>
          <w:szCs w:val="28"/>
        </w:rPr>
        <w:t xml:space="preserve"> </w:t>
      </w:r>
      <w:proofErr w:type="spellStart"/>
      <w:r w:rsidRPr="00891FF0">
        <w:rPr>
          <w:rFonts w:ascii="Iskoola Pota" w:hAnsi="Iskoola Pota" w:cs="Iskoola Pota"/>
          <w:color w:val="444444"/>
          <w:sz w:val="28"/>
          <w:szCs w:val="28"/>
        </w:rPr>
        <w:t>Hussain</w:t>
      </w:r>
      <w:proofErr w:type="spellEnd"/>
      <w:r w:rsidRPr="00891FF0">
        <w:rPr>
          <w:rFonts w:ascii="Iskoola Pota" w:hAnsi="Iskoola Pota" w:cs="Iskoola Pota"/>
          <w:color w:val="444444"/>
          <w:sz w:val="28"/>
          <w:szCs w:val="28"/>
        </w:rPr>
        <w:t xml:space="preserve"> </w:t>
      </w:r>
      <w:proofErr w:type="spellStart"/>
      <w:r w:rsidRPr="00891FF0">
        <w:rPr>
          <w:rFonts w:ascii="Iskoola Pota" w:hAnsi="Iskoola Pota" w:cs="Iskoola Pota"/>
          <w:color w:val="444444"/>
          <w:sz w:val="28"/>
          <w:szCs w:val="28"/>
        </w:rPr>
        <w:t>Nekokara</w:t>
      </w:r>
      <w:proofErr w:type="spellEnd"/>
      <w:r w:rsidRPr="00891FF0">
        <w:rPr>
          <w:rFonts w:ascii="Iskoola Pota" w:hAnsi="Iskoola Pota" w:cs="Iskoola Pota"/>
          <w:color w:val="444444"/>
          <w:sz w:val="28"/>
          <w:szCs w:val="28"/>
        </w:rPr>
        <w:t xml:space="preserve"> was forced to </w:t>
      </w:r>
      <w:proofErr w:type="spellStart"/>
      <w:r w:rsidRPr="00891FF0">
        <w:rPr>
          <w:rFonts w:ascii="Iskoola Pota" w:hAnsi="Iskoola Pota" w:cs="Iskoola Pota"/>
          <w:color w:val="444444"/>
          <w:sz w:val="28"/>
          <w:szCs w:val="28"/>
        </w:rPr>
        <w:t>apologise</w:t>
      </w:r>
      <w:proofErr w:type="spellEnd"/>
      <w:r w:rsidRPr="00891FF0">
        <w:rPr>
          <w:rFonts w:ascii="Iskoola Pota" w:hAnsi="Iskoola Pota" w:cs="Iskoola Pota"/>
          <w:color w:val="444444"/>
          <w:sz w:val="28"/>
          <w:szCs w:val="28"/>
        </w:rPr>
        <w:t xml:space="preserve"> for her comments in support of equal rights for minorities.</w:t>
      </w:r>
    </w:p>
    <w:p w:rsidR="00891FF0" w:rsidRPr="00891FF0" w:rsidRDefault="00891FF0" w:rsidP="00891FF0">
      <w:pPr>
        <w:pStyle w:val="NormalWeb"/>
        <w:shd w:val="clear" w:color="auto" w:fill="FFFFFF"/>
        <w:spacing w:before="0" w:beforeAutospacing="0" w:after="167" w:afterAutospacing="0" w:line="544" w:lineRule="atLeast"/>
        <w:jc w:val="both"/>
        <w:rPr>
          <w:rFonts w:ascii="Iskoola Pota" w:hAnsi="Iskoola Pota" w:cs="Iskoola Pota"/>
          <w:color w:val="444444"/>
          <w:sz w:val="28"/>
          <w:szCs w:val="28"/>
        </w:rPr>
      </w:pPr>
      <w:r w:rsidRPr="00891FF0">
        <w:rPr>
          <w:rFonts w:ascii="Iskoola Pota" w:hAnsi="Iskoola Pota" w:cs="Iskoola Pota"/>
          <w:color w:val="444444"/>
          <w:sz w:val="28"/>
          <w:szCs w:val="28"/>
        </w:rPr>
        <w:t xml:space="preserve">While speaking at an International Human Rights Day event in </w:t>
      </w:r>
      <w:proofErr w:type="spellStart"/>
      <w:r w:rsidRPr="00891FF0">
        <w:rPr>
          <w:rFonts w:ascii="Iskoola Pota" w:hAnsi="Iskoola Pota" w:cs="Iskoola Pota"/>
          <w:color w:val="444444"/>
          <w:sz w:val="28"/>
          <w:szCs w:val="28"/>
        </w:rPr>
        <w:t>Attock</w:t>
      </w:r>
      <w:proofErr w:type="spellEnd"/>
      <w:r w:rsidRPr="00891FF0">
        <w:rPr>
          <w:rFonts w:ascii="Iskoola Pota" w:hAnsi="Iskoola Pota" w:cs="Iskoola Pota"/>
          <w:color w:val="444444"/>
          <w:sz w:val="28"/>
          <w:szCs w:val="28"/>
        </w:rPr>
        <w:t xml:space="preserve">, </w:t>
      </w:r>
      <w:proofErr w:type="spellStart"/>
      <w:r w:rsidRPr="00891FF0">
        <w:rPr>
          <w:rFonts w:ascii="Iskoola Pota" w:hAnsi="Iskoola Pota" w:cs="Iskoola Pota"/>
          <w:color w:val="444444"/>
          <w:sz w:val="28"/>
          <w:szCs w:val="28"/>
        </w:rPr>
        <w:t>Nekokara</w:t>
      </w:r>
      <w:proofErr w:type="spellEnd"/>
      <w:r w:rsidRPr="00891FF0">
        <w:rPr>
          <w:rFonts w:ascii="Iskoola Pota" w:hAnsi="Iskoola Pota" w:cs="Iskoola Pota"/>
          <w:color w:val="444444"/>
          <w:sz w:val="28"/>
          <w:szCs w:val="28"/>
        </w:rPr>
        <w:t xml:space="preserve"> had called for granting equal rights to all minorities regardless of religious divisions.</w:t>
      </w:r>
    </w:p>
    <w:p w:rsidR="00891FF0" w:rsidRPr="00C14602" w:rsidRDefault="00891FF0" w:rsidP="00891FF0">
      <w:pPr>
        <w:pStyle w:val="NormalWeb"/>
        <w:shd w:val="clear" w:color="auto" w:fill="FFFFFF"/>
        <w:spacing w:before="0" w:beforeAutospacing="0" w:after="167" w:afterAutospacing="0" w:line="544" w:lineRule="atLeast"/>
        <w:jc w:val="both"/>
        <w:rPr>
          <w:rFonts w:ascii="Iskoola Pota" w:hAnsi="Iskoola Pota" w:cs="Iskoola Pota"/>
          <w:b/>
          <w:bCs/>
          <w:color w:val="444444"/>
          <w:sz w:val="32"/>
          <w:szCs w:val="32"/>
        </w:rPr>
      </w:pPr>
      <w:r w:rsidRPr="00C14602">
        <w:rPr>
          <w:rFonts w:ascii="Iskoola Pota" w:hAnsi="Iskoola Pota" w:cs="Iskoola Pota"/>
          <w:b/>
          <w:bCs/>
          <w:color w:val="444444"/>
          <w:sz w:val="32"/>
          <w:szCs w:val="32"/>
        </w:rPr>
        <w:t xml:space="preserve">“We should give due rights to non-Muslims Pakistanis, we should give them their due regard, we have unfortunately gotten stuck in these religious divisions, someone identifies as </w:t>
      </w:r>
      <w:proofErr w:type="spellStart"/>
      <w:r w:rsidRPr="00C14602">
        <w:rPr>
          <w:rFonts w:ascii="Iskoola Pota" w:hAnsi="Iskoola Pota" w:cs="Iskoola Pota"/>
          <w:b/>
          <w:bCs/>
          <w:color w:val="444444"/>
          <w:sz w:val="32"/>
          <w:szCs w:val="32"/>
        </w:rPr>
        <w:t>Shia</w:t>
      </w:r>
      <w:proofErr w:type="spellEnd"/>
      <w:r w:rsidRPr="00C14602">
        <w:rPr>
          <w:rFonts w:ascii="Iskoola Pota" w:hAnsi="Iskoola Pota" w:cs="Iskoola Pota"/>
          <w:b/>
          <w:bCs/>
          <w:color w:val="444444"/>
          <w:sz w:val="32"/>
          <w:szCs w:val="32"/>
        </w:rPr>
        <w:t xml:space="preserve">, someone as Sunni, someone as an </w:t>
      </w:r>
      <w:proofErr w:type="spellStart"/>
      <w:r w:rsidRPr="00C14602">
        <w:rPr>
          <w:rFonts w:ascii="Iskoola Pota" w:hAnsi="Iskoola Pota" w:cs="Iskoola Pota"/>
          <w:b/>
          <w:bCs/>
          <w:color w:val="444444"/>
          <w:sz w:val="32"/>
          <w:szCs w:val="32"/>
        </w:rPr>
        <w:t>Ahmadi</w:t>
      </w:r>
      <w:proofErr w:type="spellEnd"/>
      <w:r w:rsidRPr="00C14602">
        <w:rPr>
          <w:rFonts w:ascii="Iskoola Pota" w:hAnsi="Iskoola Pota" w:cs="Iskoola Pota"/>
          <w:b/>
          <w:bCs/>
          <w:color w:val="444444"/>
          <w:sz w:val="32"/>
          <w:szCs w:val="32"/>
        </w:rPr>
        <w:t xml:space="preserve">, someone as a </w:t>
      </w:r>
      <w:proofErr w:type="spellStart"/>
      <w:r w:rsidRPr="00C14602">
        <w:rPr>
          <w:rFonts w:ascii="Iskoola Pota" w:hAnsi="Iskoola Pota" w:cs="Iskoola Pota"/>
          <w:b/>
          <w:bCs/>
          <w:color w:val="444444"/>
          <w:sz w:val="32"/>
          <w:szCs w:val="32"/>
        </w:rPr>
        <w:t>Wahabi</w:t>
      </w:r>
      <w:proofErr w:type="spellEnd"/>
      <w:r w:rsidRPr="00C14602">
        <w:rPr>
          <w:rFonts w:ascii="Iskoola Pota" w:hAnsi="Iskoola Pota" w:cs="Iskoola Pota"/>
          <w:b/>
          <w:bCs/>
          <w:color w:val="444444"/>
          <w:sz w:val="32"/>
          <w:szCs w:val="32"/>
        </w:rPr>
        <w:t>, we should dissolve these differences and instead identify ourselves only as Muslims and Pakistanis,” she said.</w:t>
      </w:r>
    </w:p>
    <w:p w:rsidR="00891FF0" w:rsidRPr="00891FF0" w:rsidRDefault="00891FF0" w:rsidP="00891FF0">
      <w:pPr>
        <w:pStyle w:val="NormalWeb"/>
        <w:shd w:val="clear" w:color="auto" w:fill="FFFFFF"/>
        <w:spacing w:before="0" w:beforeAutospacing="0" w:after="167" w:afterAutospacing="0" w:line="544" w:lineRule="atLeast"/>
        <w:jc w:val="both"/>
        <w:rPr>
          <w:rFonts w:ascii="Iskoola Pota" w:hAnsi="Iskoola Pota" w:cs="Iskoola Pota"/>
          <w:color w:val="444444"/>
          <w:sz w:val="28"/>
          <w:szCs w:val="28"/>
        </w:rPr>
      </w:pPr>
      <w:r w:rsidRPr="00C14602">
        <w:rPr>
          <w:rFonts w:ascii="Iskoola Pota" w:hAnsi="Iskoola Pota" w:cs="Iskoola Pota"/>
          <w:b/>
          <w:bCs/>
          <w:color w:val="444444"/>
          <w:sz w:val="32"/>
          <w:szCs w:val="32"/>
        </w:rPr>
        <w:t xml:space="preserve">Soon afterward, over a dozen protesters, most of them students, arrived at the district administration building demanding an </w:t>
      </w:r>
      <w:r w:rsidRPr="00C14602">
        <w:rPr>
          <w:rFonts w:ascii="Iskoola Pota" w:hAnsi="Iskoola Pota" w:cs="Iskoola Pota"/>
          <w:b/>
          <w:bCs/>
          <w:color w:val="444444"/>
          <w:sz w:val="32"/>
          <w:szCs w:val="32"/>
        </w:rPr>
        <w:lastRenderedPageBreak/>
        <w:t xml:space="preserve">explanation from the </w:t>
      </w:r>
      <w:proofErr w:type="spellStart"/>
      <w:r w:rsidRPr="00C14602">
        <w:rPr>
          <w:rFonts w:ascii="Iskoola Pota" w:hAnsi="Iskoola Pota" w:cs="Iskoola Pota"/>
          <w:b/>
          <w:bCs/>
          <w:color w:val="444444"/>
          <w:sz w:val="32"/>
          <w:szCs w:val="32"/>
        </w:rPr>
        <w:t>Attock</w:t>
      </w:r>
      <w:proofErr w:type="spellEnd"/>
      <w:r w:rsidRPr="00C14602">
        <w:rPr>
          <w:rFonts w:ascii="Iskoola Pota" w:hAnsi="Iskoola Pota" w:cs="Iskoola Pota"/>
          <w:b/>
          <w:bCs/>
          <w:color w:val="444444"/>
          <w:sz w:val="32"/>
          <w:szCs w:val="32"/>
        </w:rPr>
        <w:t xml:space="preserve"> AC over grouping </w:t>
      </w:r>
      <w:proofErr w:type="spellStart"/>
      <w:r w:rsidRPr="00C14602">
        <w:rPr>
          <w:rFonts w:ascii="Iskoola Pota" w:hAnsi="Iskoola Pota" w:cs="Iskoola Pota"/>
          <w:b/>
          <w:bCs/>
          <w:color w:val="444444"/>
          <w:sz w:val="32"/>
          <w:szCs w:val="32"/>
        </w:rPr>
        <w:t>Ahmadis</w:t>
      </w:r>
      <w:proofErr w:type="spellEnd"/>
      <w:r w:rsidRPr="00C14602">
        <w:rPr>
          <w:rFonts w:ascii="Iskoola Pota" w:hAnsi="Iskoola Pota" w:cs="Iskoola Pota"/>
          <w:b/>
          <w:bCs/>
          <w:color w:val="444444"/>
          <w:sz w:val="32"/>
          <w:szCs w:val="32"/>
        </w:rPr>
        <w:t xml:space="preserve"> with other Muslims in her speech.</w:t>
      </w:r>
    </w:p>
    <w:p w:rsidR="00891FF0" w:rsidRPr="00C14602" w:rsidRDefault="00891FF0" w:rsidP="00891FF0">
      <w:pPr>
        <w:pStyle w:val="NormalWeb"/>
        <w:shd w:val="clear" w:color="auto" w:fill="FFFFFF"/>
        <w:spacing w:before="0" w:beforeAutospacing="0" w:after="167" w:afterAutospacing="0" w:line="544" w:lineRule="atLeast"/>
        <w:jc w:val="both"/>
        <w:rPr>
          <w:rFonts w:ascii="Iskoola Pota" w:hAnsi="Iskoola Pota" w:cs="Iskoola Pota"/>
          <w:b/>
          <w:bCs/>
          <w:color w:val="444444"/>
          <w:sz w:val="32"/>
          <w:szCs w:val="32"/>
        </w:rPr>
      </w:pPr>
      <w:r w:rsidRPr="00C14602">
        <w:rPr>
          <w:rFonts w:ascii="Iskoola Pota" w:hAnsi="Iskoola Pota" w:cs="Iskoola Pota"/>
          <w:b/>
          <w:bCs/>
          <w:color w:val="444444"/>
          <w:sz w:val="32"/>
          <w:szCs w:val="32"/>
        </w:rPr>
        <w:t xml:space="preserve">In her </w:t>
      </w:r>
      <w:proofErr w:type="spellStart"/>
      <w:r w:rsidRPr="00C14602">
        <w:rPr>
          <w:rFonts w:ascii="Iskoola Pota" w:hAnsi="Iskoola Pota" w:cs="Iskoola Pota"/>
          <w:b/>
          <w:bCs/>
          <w:color w:val="444444"/>
          <w:sz w:val="32"/>
          <w:szCs w:val="32"/>
        </w:rPr>
        <w:t>defence</w:t>
      </w:r>
      <w:proofErr w:type="spellEnd"/>
      <w:r w:rsidRPr="00C14602">
        <w:rPr>
          <w:rFonts w:ascii="Iskoola Pota" w:hAnsi="Iskoola Pota" w:cs="Iskoola Pota"/>
          <w:b/>
          <w:bCs/>
          <w:color w:val="444444"/>
          <w:sz w:val="32"/>
          <w:szCs w:val="32"/>
        </w:rPr>
        <w:t xml:space="preserve">, AC </w:t>
      </w:r>
      <w:proofErr w:type="spellStart"/>
      <w:r w:rsidRPr="00C14602">
        <w:rPr>
          <w:rFonts w:ascii="Iskoola Pota" w:hAnsi="Iskoola Pota" w:cs="Iskoola Pota"/>
          <w:b/>
          <w:bCs/>
          <w:color w:val="444444"/>
          <w:sz w:val="32"/>
          <w:szCs w:val="32"/>
        </w:rPr>
        <w:t>Nekokara</w:t>
      </w:r>
      <w:proofErr w:type="spellEnd"/>
      <w:r w:rsidRPr="00C14602">
        <w:rPr>
          <w:rFonts w:ascii="Iskoola Pota" w:hAnsi="Iskoola Pota" w:cs="Iskoola Pota"/>
          <w:b/>
          <w:bCs/>
          <w:color w:val="444444"/>
          <w:sz w:val="32"/>
          <w:szCs w:val="32"/>
        </w:rPr>
        <w:t xml:space="preserve"> said that she did not in any way imply that </w:t>
      </w:r>
      <w:proofErr w:type="spellStart"/>
      <w:r w:rsidRPr="00C14602">
        <w:rPr>
          <w:rFonts w:ascii="Iskoola Pota" w:hAnsi="Iskoola Pota" w:cs="Iskoola Pota"/>
          <w:b/>
          <w:bCs/>
          <w:color w:val="444444"/>
          <w:sz w:val="32"/>
          <w:szCs w:val="32"/>
        </w:rPr>
        <w:t>Ahmadis</w:t>
      </w:r>
      <w:proofErr w:type="spellEnd"/>
      <w:r w:rsidRPr="00C14602">
        <w:rPr>
          <w:rFonts w:ascii="Iskoola Pota" w:hAnsi="Iskoola Pota" w:cs="Iskoola Pota"/>
          <w:b/>
          <w:bCs/>
          <w:color w:val="444444"/>
          <w:sz w:val="32"/>
          <w:szCs w:val="32"/>
        </w:rPr>
        <w:t xml:space="preserve"> were Muslims and said she accepted the constitution which declared them non-Muslims.</w:t>
      </w:r>
    </w:p>
    <w:p w:rsidR="00891FF0" w:rsidRPr="00891FF0" w:rsidRDefault="00891FF0" w:rsidP="00891FF0">
      <w:pPr>
        <w:pStyle w:val="NormalWeb"/>
        <w:shd w:val="clear" w:color="auto" w:fill="FFFFFF"/>
        <w:spacing w:before="0" w:beforeAutospacing="0" w:after="167" w:afterAutospacing="0" w:line="544" w:lineRule="atLeast"/>
        <w:jc w:val="both"/>
        <w:rPr>
          <w:rFonts w:ascii="Iskoola Pota" w:hAnsi="Iskoola Pota" w:cs="Iskoola Pota"/>
          <w:color w:val="444444"/>
          <w:sz w:val="28"/>
          <w:szCs w:val="28"/>
        </w:rPr>
      </w:pPr>
      <w:r w:rsidRPr="00C14602">
        <w:rPr>
          <w:rFonts w:ascii="Iskoola Pota" w:hAnsi="Iskoola Pota" w:cs="Iskoola Pota"/>
          <w:b/>
          <w:bCs/>
          <w:color w:val="444444"/>
          <w:sz w:val="32"/>
          <w:szCs w:val="32"/>
        </w:rPr>
        <w:t xml:space="preserve">“I talked about minority rights, I spoke about rights of non-Muslim Pakistanis, </w:t>
      </w:r>
      <w:r w:rsidR="00C14602" w:rsidRPr="00C14602">
        <w:rPr>
          <w:rFonts w:ascii="Iskoola Pota" w:hAnsi="Iskoola Pota" w:cs="Iskoola Pota"/>
          <w:b/>
          <w:bCs/>
          <w:color w:val="444444"/>
          <w:sz w:val="32"/>
          <w:szCs w:val="32"/>
        </w:rPr>
        <w:t>maybe</w:t>
      </w:r>
      <w:r w:rsidRPr="00C14602">
        <w:rPr>
          <w:rFonts w:ascii="Iskoola Pota" w:hAnsi="Iskoola Pota" w:cs="Iskoola Pota"/>
          <w:b/>
          <w:bCs/>
          <w:color w:val="444444"/>
          <w:sz w:val="32"/>
          <w:szCs w:val="32"/>
        </w:rPr>
        <w:t xml:space="preserve"> I should have not even mentioned the word </w:t>
      </w:r>
      <w:proofErr w:type="spellStart"/>
      <w:r w:rsidRPr="00C14602">
        <w:rPr>
          <w:rFonts w:ascii="Iskoola Pota" w:hAnsi="Iskoola Pota" w:cs="Iskoola Pota"/>
          <w:b/>
          <w:bCs/>
          <w:color w:val="444444"/>
          <w:sz w:val="32"/>
          <w:szCs w:val="32"/>
        </w:rPr>
        <w:t>Ahmadi</w:t>
      </w:r>
      <w:proofErr w:type="spellEnd"/>
      <w:r w:rsidRPr="00C14602">
        <w:rPr>
          <w:rFonts w:ascii="Iskoola Pota" w:hAnsi="Iskoola Pota" w:cs="Iskoola Pota"/>
          <w:b/>
          <w:bCs/>
          <w:color w:val="444444"/>
          <w:sz w:val="32"/>
          <w:szCs w:val="32"/>
        </w:rPr>
        <w:t xml:space="preserve"> in that, then I spoke about how we should stay united and not discriminate against anyone so that we can protect against external enemies,” she said.</w:t>
      </w:r>
    </w:p>
    <w:p w:rsidR="00891FF0" w:rsidRPr="00C14602" w:rsidRDefault="00891FF0" w:rsidP="00891FF0">
      <w:pPr>
        <w:pStyle w:val="NormalWeb"/>
        <w:shd w:val="clear" w:color="auto" w:fill="FFFFFF"/>
        <w:spacing w:before="0" w:beforeAutospacing="0" w:after="167" w:afterAutospacing="0" w:line="544" w:lineRule="atLeast"/>
        <w:jc w:val="both"/>
        <w:rPr>
          <w:rFonts w:ascii="Iskoola Pota" w:hAnsi="Iskoola Pota" w:cs="Iskoola Pota"/>
          <w:b/>
          <w:bCs/>
          <w:color w:val="444444"/>
          <w:sz w:val="32"/>
          <w:szCs w:val="32"/>
        </w:rPr>
      </w:pPr>
      <w:r w:rsidRPr="00C14602">
        <w:rPr>
          <w:rFonts w:ascii="Iskoola Pota" w:hAnsi="Iskoola Pota" w:cs="Iskoola Pota"/>
          <w:b/>
          <w:bCs/>
          <w:color w:val="444444"/>
          <w:sz w:val="32"/>
          <w:szCs w:val="32"/>
        </w:rPr>
        <w:t>“They (</w:t>
      </w:r>
      <w:proofErr w:type="spellStart"/>
      <w:r w:rsidRPr="00C14602">
        <w:rPr>
          <w:rFonts w:ascii="Iskoola Pota" w:hAnsi="Iskoola Pota" w:cs="Iskoola Pota"/>
          <w:b/>
          <w:bCs/>
          <w:color w:val="444444"/>
          <w:sz w:val="32"/>
          <w:szCs w:val="32"/>
        </w:rPr>
        <w:t>Ahmadis</w:t>
      </w:r>
      <w:proofErr w:type="spellEnd"/>
      <w:r w:rsidRPr="00C14602">
        <w:rPr>
          <w:rFonts w:ascii="Iskoola Pota" w:hAnsi="Iskoola Pota" w:cs="Iskoola Pota"/>
          <w:b/>
          <w:bCs/>
          <w:color w:val="444444"/>
          <w:sz w:val="32"/>
          <w:szCs w:val="32"/>
        </w:rPr>
        <w:t>) are non-Muslim according to the constitution and non-Muslim in my view as well,” she added.</w:t>
      </w:r>
    </w:p>
    <w:p w:rsidR="00C14602" w:rsidRPr="00891FF0" w:rsidRDefault="00891FF0" w:rsidP="00C14602">
      <w:pPr>
        <w:pStyle w:val="NormalWeb"/>
        <w:pBdr>
          <w:left w:val="single" w:sz="6" w:space="8" w:color="BBBBBB"/>
        </w:pBdr>
        <w:shd w:val="clear" w:color="auto" w:fill="FFFFFF"/>
        <w:spacing w:before="0" w:beforeAutospacing="0" w:after="0" w:afterAutospacing="0" w:line="419" w:lineRule="atLeast"/>
        <w:jc w:val="both"/>
        <w:rPr>
          <w:rFonts w:ascii="Iskoola Pota" w:hAnsi="Iskoola Pota" w:cs="Iskoola Pota"/>
          <w:color w:val="666666"/>
          <w:sz w:val="28"/>
          <w:szCs w:val="28"/>
        </w:rPr>
      </w:pPr>
      <w:proofErr w:type="spellStart"/>
      <w:r w:rsidRPr="00C14602">
        <w:rPr>
          <w:rFonts w:ascii="Iskoola Pota" w:hAnsi="Iskoola Pota" w:cs="Iskoola Pota"/>
          <w:b/>
          <w:bCs/>
          <w:color w:val="666666"/>
          <w:sz w:val="32"/>
          <w:szCs w:val="32"/>
        </w:rPr>
        <w:t>Attock</w:t>
      </w:r>
      <w:proofErr w:type="spellEnd"/>
      <w:r w:rsidRPr="00C14602">
        <w:rPr>
          <w:rFonts w:ascii="Iskoola Pota" w:hAnsi="Iskoola Pota" w:cs="Iskoola Pota"/>
          <w:b/>
          <w:bCs/>
          <w:color w:val="666666"/>
          <w:sz w:val="32"/>
          <w:szCs w:val="32"/>
        </w:rPr>
        <w:t xml:space="preserve"> Assistant Commissioner </w:t>
      </w:r>
      <w:proofErr w:type="spellStart"/>
      <w:r w:rsidRPr="00C14602">
        <w:rPr>
          <w:rFonts w:ascii="Iskoola Pota" w:hAnsi="Iskoola Pota" w:cs="Iskoola Pota"/>
          <w:b/>
          <w:bCs/>
          <w:color w:val="666666"/>
          <w:sz w:val="32"/>
          <w:szCs w:val="32"/>
        </w:rPr>
        <w:t>Jannat</w:t>
      </w:r>
      <w:proofErr w:type="spellEnd"/>
      <w:r w:rsidRPr="00C14602">
        <w:rPr>
          <w:rFonts w:ascii="Iskoola Pota" w:hAnsi="Iskoola Pota" w:cs="Iskoola Pota"/>
          <w:b/>
          <w:bCs/>
          <w:color w:val="666666"/>
          <w:sz w:val="32"/>
          <w:szCs w:val="32"/>
        </w:rPr>
        <w:t xml:space="preserve"> </w:t>
      </w:r>
      <w:proofErr w:type="spellStart"/>
      <w:r w:rsidRPr="00C14602">
        <w:rPr>
          <w:rFonts w:ascii="Iskoola Pota" w:hAnsi="Iskoola Pota" w:cs="Iskoola Pota"/>
          <w:b/>
          <w:bCs/>
          <w:color w:val="666666"/>
          <w:sz w:val="32"/>
          <w:szCs w:val="32"/>
        </w:rPr>
        <w:t>Hussain</w:t>
      </w:r>
      <w:proofErr w:type="spellEnd"/>
      <w:r w:rsidRPr="00C14602">
        <w:rPr>
          <w:rFonts w:ascii="Iskoola Pota" w:hAnsi="Iskoola Pota" w:cs="Iskoola Pota"/>
          <w:b/>
          <w:bCs/>
          <w:color w:val="666666"/>
          <w:sz w:val="32"/>
          <w:szCs w:val="32"/>
        </w:rPr>
        <w:t xml:space="preserve"> </w:t>
      </w:r>
      <w:proofErr w:type="spellStart"/>
      <w:r w:rsidRPr="00C14602">
        <w:rPr>
          <w:rFonts w:ascii="Iskoola Pota" w:hAnsi="Iskoola Pota" w:cs="Iskoola Pota"/>
          <w:b/>
          <w:bCs/>
          <w:color w:val="666666"/>
          <w:sz w:val="32"/>
          <w:szCs w:val="32"/>
        </w:rPr>
        <w:t>Nekokara</w:t>
      </w:r>
      <w:proofErr w:type="spellEnd"/>
      <w:r w:rsidRPr="00C14602">
        <w:rPr>
          <w:rFonts w:ascii="Iskoola Pota" w:hAnsi="Iskoola Pota" w:cs="Iskoola Pota"/>
          <w:b/>
          <w:bCs/>
          <w:color w:val="666666"/>
          <w:sz w:val="32"/>
          <w:szCs w:val="32"/>
        </w:rPr>
        <w:t xml:space="preserve"> lands in trouble for mentioning </w:t>
      </w:r>
      <w:hyperlink r:id="rId11" w:history="1">
        <w:r w:rsidRPr="00C14602">
          <w:rPr>
            <w:rStyle w:val="Hyperlink"/>
            <w:rFonts w:ascii="Iskoola Pota" w:hAnsi="Iskoola Pota" w:cs="Iskoola Pota"/>
            <w:b/>
            <w:bCs/>
            <w:color w:val="000000"/>
            <w:sz w:val="32"/>
            <w:szCs w:val="32"/>
          </w:rPr>
          <w:t>#</w:t>
        </w:r>
        <w:proofErr w:type="spellStart"/>
        <w:r w:rsidRPr="00C14602">
          <w:rPr>
            <w:rStyle w:val="Hyperlink"/>
            <w:rFonts w:ascii="Iskoola Pota" w:hAnsi="Iskoola Pota" w:cs="Iskoola Pota"/>
            <w:b/>
            <w:bCs/>
            <w:color w:val="000000"/>
            <w:sz w:val="32"/>
            <w:szCs w:val="32"/>
          </w:rPr>
          <w:t>Ahmadis</w:t>
        </w:r>
        <w:proofErr w:type="spellEnd"/>
      </w:hyperlink>
      <w:r w:rsidRPr="00C14602">
        <w:rPr>
          <w:rFonts w:ascii="Iskoola Pota" w:hAnsi="Iskoola Pota" w:cs="Iskoola Pota"/>
          <w:b/>
          <w:bCs/>
          <w:color w:val="666666"/>
          <w:sz w:val="32"/>
          <w:szCs w:val="32"/>
        </w:rPr>
        <w:t xml:space="preserve"> while speaking at an event where she called for unity among all Pakistanis. She is forced to clarify her statement before a bunch of extremists. Imagine being an </w:t>
      </w:r>
      <w:proofErr w:type="spellStart"/>
      <w:r w:rsidRPr="00C14602">
        <w:rPr>
          <w:rFonts w:ascii="Iskoola Pota" w:hAnsi="Iskoola Pota" w:cs="Iskoola Pota"/>
          <w:b/>
          <w:bCs/>
          <w:color w:val="666666"/>
          <w:sz w:val="32"/>
          <w:szCs w:val="32"/>
        </w:rPr>
        <w:t>Ahmadi</w:t>
      </w:r>
      <w:proofErr w:type="spellEnd"/>
      <w:r w:rsidRPr="00C14602">
        <w:rPr>
          <w:rFonts w:ascii="Iskoola Pota" w:hAnsi="Iskoola Pota" w:cs="Iskoola Pota"/>
          <w:b/>
          <w:bCs/>
          <w:color w:val="666666"/>
          <w:sz w:val="32"/>
          <w:szCs w:val="32"/>
        </w:rPr>
        <w:t xml:space="preserve"> in Pakistan</w:t>
      </w:r>
    </w:p>
    <w:p w:rsidR="00891FF0" w:rsidRPr="00891FF0" w:rsidRDefault="00891FF0" w:rsidP="00891FF0">
      <w:pPr>
        <w:pStyle w:val="NormalWeb"/>
        <w:pBdr>
          <w:left w:val="single" w:sz="6" w:space="8" w:color="BBBBBB"/>
        </w:pBdr>
        <w:shd w:val="clear" w:color="auto" w:fill="FFFFFF"/>
        <w:spacing w:before="0" w:beforeAutospacing="0" w:after="0" w:afterAutospacing="0" w:line="419" w:lineRule="atLeast"/>
        <w:jc w:val="both"/>
        <w:rPr>
          <w:rFonts w:ascii="Iskoola Pota" w:hAnsi="Iskoola Pota" w:cs="Iskoola Pota"/>
          <w:color w:val="666666"/>
          <w:sz w:val="28"/>
          <w:szCs w:val="28"/>
        </w:rPr>
      </w:pPr>
      <w:r w:rsidRPr="00891FF0">
        <w:rPr>
          <w:rFonts w:ascii="Iskoola Pota" w:hAnsi="Iskoola Pota" w:cs="Iskoola Pota"/>
          <w:color w:val="666666"/>
          <w:sz w:val="28"/>
          <w:szCs w:val="28"/>
        </w:rPr>
        <w:t> </w:t>
      </w:r>
      <w:hyperlink r:id="rId12" w:history="1">
        <w:r w:rsidRPr="00891FF0">
          <w:rPr>
            <w:rStyle w:val="Hyperlink"/>
            <w:rFonts w:ascii="Iskoola Pota" w:hAnsi="Iskoola Pota" w:cs="Iskoola Pota"/>
            <w:color w:val="000000"/>
            <w:sz w:val="28"/>
            <w:szCs w:val="28"/>
          </w:rPr>
          <w:t>December 12, 2019</w:t>
        </w:r>
      </w:hyperlink>
    </w:p>
    <w:p w:rsidR="00891FF0" w:rsidRDefault="00891FF0" w:rsidP="00891FF0">
      <w:pPr>
        <w:pStyle w:val="NormalWeb"/>
        <w:pBdr>
          <w:left w:val="single" w:sz="6" w:space="8" w:color="BBBBBB"/>
        </w:pBdr>
        <w:shd w:val="clear" w:color="auto" w:fill="FFFFFF"/>
        <w:spacing w:before="0" w:beforeAutospacing="0" w:after="0" w:afterAutospacing="0" w:line="419" w:lineRule="atLeast"/>
        <w:jc w:val="center"/>
      </w:pPr>
    </w:p>
    <w:p w:rsidR="00891FF0" w:rsidRPr="00891FF0" w:rsidRDefault="009D30B4" w:rsidP="00891FF0">
      <w:pPr>
        <w:pStyle w:val="NormalWeb"/>
        <w:pBdr>
          <w:left w:val="single" w:sz="6" w:space="8" w:color="BBBBBB"/>
        </w:pBdr>
        <w:shd w:val="clear" w:color="auto" w:fill="FFFFFF"/>
        <w:spacing w:before="0" w:beforeAutospacing="0" w:after="0" w:afterAutospacing="0" w:line="419" w:lineRule="atLeast"/>
        <w:jc w:val="center"/>
        <w:rPr>
          <w:rFonts w:ascii="Iskoola Pota" w:hAnsi="Iskoola Pota" w:cs="Iskoola Pota"/>
          <w:color w:val="666666"/>
          <w:sz w:val="28"/>
          <w:szCs w:val="28"/>
        </w:rPr>
      </w:pPr>
      <w:hyperlink r:id="rId13" w:anchor=".XfI7E7C02Ec.facebook" w:history="1">
        <w:r w:rsidR="00891FF0" w:rsidRPr="00891FF0">
          <w:rPr>
            <w:rStyle w:val="Hyperlink"/>
            <w:rFonts w:ascii="Iskoola Pota" w:hAnsi="Iskoola Pota" w:cs="Iskoola Pota"/>
            <w:sz w:val="32"/>
            <w:szCs w:val="32"/>
          </w:rPr>
          <w:t>https://www.pakistantoday.com.pk/2019/12/12/attock-ac-lands-in-trouble-for-calling-for-equal-rights-for-minorities/?fbclid=IwAR0Dd9KI0I995NgcudMw_3uKBt3oeU7e-fZccg2DvmbV9uqMB17S0ttiuLU#.XfI7E7C02Ec.facebook</w:t>
        </w:r>
      </w:hyperlink>
    </w:p>
    <w:p w:rsidR="00891FF0" w:rsidRPr="00891FF0" w:rsidRDefault="00891FF0">
      <w:pPr>
        <w:rPr>
          <w:rFonts w:ascii="Iskoola Pota" w:hAnsi="Iskoola Pota" w:cs="Iskoola Pota"/>
          <w:sz w:val="28"/>
          <w:szCs w:val="28"/>
        </w:rPr>
      </w:pPr>
      <w:r w:rsidRPr="00891FF0">
        <w:rPr>
          <w:rFonts w:ascii="Iskoola Pota" w:hAnsi="Iskoola Pota" w:cs="Iskoola Pota"/>
          <w:sz w:val="28"/>
          <w:szCs w:val="28"/>
        </w:rPr>
        <w:br w:type="page"/>
      </w:r>
    </w:p>
    <w:p w:rsidR="00677022" w:rsidRPr="00C14602" w:rsidRDefault="009D30B4" w:rsidP="00F65744">
      <w:pPr>
        <w:spacing w:after="0" w:line="240" w:lineRule="auto"/>
        <w:jc w:val="both"/>
        <w:rPr>
          <w:rFonts w:ascii="Iskoola Pota" w:eastAsia="Times New Roman" w:hAnsi="Iskoola Pota" w:cs="Iskoola Pota"/>
          <w:caps/>
          <w:color w:val="999999"/>
          <w:sz w:val="28"/>
          <w:szCs w:val="28"/>
        </w:rPr>
      </w:pPr>
      <w:hyperlink r:id="rId14" w:history="1">
        <w:r w:rsidR="00677022" w:rsidRPr="00C14602">
          <w:rPr>
            <w:rFonts w:ascii="Iskoola Pota" w:eastAsia="Times New Roman" w:hAnsi="Iskoola Pota" w:cs="Iskoola Pota"/>
            <w:b/>
            <w:bCs/>
            <w:caps/>
            <w:color w:val="000000"/>
            <w:sz w:val="28"/>
            <w:szCs w:val="28"/>
            <w:u w:val="single"/>
          </w:rPr>
          <w:t>OP-ED</w:t>
        </w:r>
      </w:hyperlink>
    </w:p>
    <w:p w:rsidR="00677022" w:rsidRPr="00C14602" w:rsidRDefault="00677022" w:rsidP="00F65744">
      <w:pPr>
        <w:spacing w:after="268" w:line="240" w:lineRule="auto"/>
        <w:jc w:val="both"/>
        <w:outlineLvl w:val="0"/>
        <w:rPr>
          <w:rFonts w:ascii="Iskoola Pota" w:eastAsia="Times New Roman" w:hAnsi="Iskoola Pota" w:cs="Iskoola Pota"/>
          <w:b/>
          <w:bCs/>
          <w:color w:val="000000"/>
          <w:kern w:val="36"/>
          <w:sz w:val="36"/>
          <w:szCs w:val="36"/>
        </w:rPr>
      </w:pPr>
      <w:proofErr w:type="spellStart"/>
      <w:r w:rsidRPr="00C14602">
        <w:rPr>
          <w:rFonts w:ascii="Iskoola Pota" w:eastAsia="Times New Roman" w:hAnsi="Iskoola Pota" w:cs="Iskoola Pota"/>
          <w:b/>
          <w:bCs/>
          <w:color w:val="000000"/>
          <w:kern w:val="36"/>
          <w:sz w:val="36"/>
          <w:szCs w:val="36"/>
        </w:rPr>
        <w:t>Shireen</w:t>
      </w:r>
      <w:proofErr w:type="spellEnd"/>
      <w:r w:rsidRPr="00C14602">
        <w:rPr>
          <w:rFonts w:ascii="Iskoola Pota" w:eastAsia="Times New Roman" w:hAnsi="Iskoola Pota" w:cs="Iskoola Pota"/>
          <w:b/>
          <w:bCs/>
          <w:color w:val="000000"/>
          <w:kern w:val="36"/>
          <w:sz w:val="36"/>
          <w:szCs w:val="36"/>
        </w:rPr>
        <w:t xml:space="preserve"> </w:t>
      </w:r>
      <w:proofErr w:type="spellStart"/>
      <w:r w:rsidRPr="00C14602">
        <w:rPr>
          <w:rFonts w:ascii="Iskoola Pota" w:eastAsia="Times New Roman" w:hAnsi="Iskoola Pota" w:cs="Iskoola Pota"/>
          <w:b/>
          <w:bCs/>
          <w:color w:val="000000"/>
          <w:kern w:val="36"/>
          <w:sz w:val="36"/>
          <w:szCs w:val="36"/>
        </w:rPr>
        <w:t>Mazari</w:t>
      </w:r>
      <w:proofErr w:type="spellEnd"/>
      <w:r w:rsidRPr="00C14602">
        <w:rPr>
          <w:rFonts w:ascii="Iskoola Pota" w:eastAsia="Times New Roman" w:hAnsi="Iskoola Pota" w:cs="Iskoola Pota"/>
          <w:b/>
          <w:bCs/>
          <w:color w:val="000000"/>
          <w:kern w:val="36"/>
          <w:sz w:val="36"/>
          <w:szCs w:val="36"/>
        </w:rPr>
        <w:t xml:space="preserve"> and human rights</w:t>
      </w:r>
    </w:p>
    <w:p w:rsidR="00677022" w:rsidRPr="00C14602" w:rsidRDefault="009D30B4" w:rsidP="00F65744">
      <w:pPr>
        <w:spacing w:after="0" w:line="240" w:lineRule="auto"/>
        <w:jc w:val="both"/>
        <w:rPr>
          <w:rFonts w:ascii="Iskoola Pota" w:eastAsia="Times New Roman" w:hAnsi="Iskoola Pota" w:cs="Iskoola Pota"/>
          <w:b/>
          <w:bCs/>
          <w:color w:val="252324"/>
          <w:sz w:val="36"/>
          <w:szCs w:val="36"/>
        </w:rPr>
      </w:pPr>
      <w:hyperlink r:id="rId15" w:tooltip="More Articles by Yasser Latif Hamdani" w:history="1">
        <w:r w:rsidR="00677022" w:rsidRPr="00C14602">
          <w:rPr>
            <w:rFonts w:ascii="Iskoola Pota" w:eastAsia="Times New Roman" w:hAnsi="Iskoola Pota" w:cs="Iskoola Pota"/>
            <w:b/>
            <w:bCs/>
            <w:color w:val="000000"/>
            <w:sz w:val="36"/>
            <w:szCs w:val="36"/>
            <w:u w:val="single"/>
          </w:rPr>
          <w:t xml:space="preserve">Yasser </w:t>
        </w:r>
        <w:proofErr w:type="spellStart"/>
        <w:r w:rsidR="00677022" w:rsidRPr="00C14602">
          <w:rPr>
            <w:rFonts w:ascii="Iskoola Pota" w:eastAsia="Times New Roman" w:hAnsi="Iskoola Pota" w:cs="Iskoola Pota"/>
            <w:b/>
            <w:bCs/>
            <w:color w:val="000000"/>
            <w:sz w:val="36"/>
            <w:szCs w:val="36"/>
            <w:u w:val="single"/>
          </w:rPr>
          <w:t>Latif</w:t>
        </w:r>
        <w:proofErr w:type="spellEnd"/>
        <w:r w:rsidR="00677022" w:rsidRPr="00C14602">
          <w:rPr>
            <w:rFonts w:ascii="Iskoola Pota" w:eastAsia="Times New Roman" w:hAnsi="Iskoola Pota" w:cs="Iskoola Pota"/>
            <w:b/>
            <w:bCs/>
            <w:color w:val="000000"/>
            <w:sz w:val="36"/>
            <w:szCs w:val="36"/>
            <w:u w:val="single"/>
          </w:rPr>
          <w:t xml:space="preserve"> </w:t>
        </w:r>
        <w:proofErr w:type="spellStart"/>
        <w:r w:rsidR="00677022" w:rsidRPr="00C14602">
          <w:rPr>
            <w:rFonts w:ascii="Iskoola Pota" w:eastAsia="Times New Roman" w:hAnsi="Iskoola Pota" w:cs="Iskoola Pota"/>
            <w:b/>
            <w:bCs/>
            <w:color w:val="000000"/>
            <w:sz w:val="36"/>
            <w:szCs w:val="36"/>
            <w:u w:val="single"/>
          </w:rPr>
          <w:t>Hamdani</w:t>
        </w:r>
        <w:proofErr w:type="spellEnd"/>
      </w:hyperlink>
    </w:p>
    <w:p w:rsidR="00C14602" w:rsidRDefault="00C14602" w:rsidP="00F65744">
      <w:pPr>
        <w:spacing w:after="0" w:line="240" w:lineRule="auto"/>
        <w:jc w:val="both"/>
        <w:rPr>
          <w:rFonts w:ascii="Iskoola Pota" w:eastAsia="Times New Roman" w:hAnsi="Iskoola Pota" w:cs="Iskoola Pota"/>
          <w:b/>
          <w:bCs/>
          <w:color w:val="252324"/>
          <w:sz w:val="36"/>
          <w:szCs w:val="36"/>
        </w:rPr>
      </w:pPr>
    </w:p>
    <w:p w:rsidR="00677022" w:rsidRPr="00C14602" w:rsidRDefault="00677022" w:rsidP="00F65744">
      <w:pPr>
        <w:spacing w:after="0" w:line="240" w:lineRule="auto"/>
        <w:jc w:val="both"/>
        <w:rPr>
          <w:rFonts w:ascii="Iskoola Pota" w:eastAsia="Times New Roman" w:hAnsi="Iskoola Pota" w:cs="Iskoola Pota"/>
          <w:color w:val="252324"/>
          <w:sz w:val="36"/>
          <w:szCs w:val="36"/>
        </w:rPr>
      </w:pPr>
      <w:r w:rsidRPr="00C14602">
        <w:rPr>
          <w:rFonts w:ascii="Iskoola Pota" w:eastAsia="Times New Roman" w:hAnsi="Iskoola Pota" w:cs="Iskoola Pota"/>
          <w:b/>
          <w:bCs/>
          <w:color w:val="252324"/>
          <w:sz w:val="36"/>
          <w:szCs w:val="36"/>
        </w:rPr>
        <w:t>THE DAILY TIMES</w:t>
      </w:r>
    </w:p>
    <w:p w:rsidR="00C14602" w:rsidRDefault="00C14602" w:rsidP="00F65744">
      <w:pPr>
        <w:spacing w:after="0" w:line="240" w:lineRule="auto"/>
        <w:jc w:val="both"/>
        <w:rPr>
          <w:rFonts w:ascii="Iskoola Pota" w:eastAsia="Times New Roman" w:hAnsi="Iskoola Pota" w:cs="Iskoola Pota"/>
          <w:caps/>
          <w:color w:val="999999"/>
          <w:sz w:val="36"/>
          <w:szCs w:val="36"/>
        </w:rPr>
      </w:pPr>
    </w:p>
    <w:p w:rsidR="00677022" w:rsidRPr="00C14602" w:rsidRDefault="00677022" w:rsidP="00F65744">
      <w:pPr>
        <w:spacing w:after="0" w:line="240" w:lineRule="auto"/>
        <w:jc w:val="both"/>
        <w:rPr>
          <w:rFonts w:ascii="Iskoola Pota" w:eastAsia="Times New Roman" w:hAnsi="Iskoola Pota" w:cs="Iskoola Pota"/>
          <w:caps/>
          <w:color w:val="999999"/>
          <w:sz w:val="36"/>
          <w:szCs w:val="36"/>
        </w:rPr>
      </w:pPr>
      <w:r w:rsidRPr="00C14602">
        <w:rPr>
          <w:rFonts w:ascii="Iskoola Pota" w:eastAsia="Times New Roman" w:hAnsi="Iskoola Pota" w:cs="Iskoola Pota"/>
          <w:caps/>
          <w:color w:val="999999"/>
          <w:sz w:val="36"/>
          <w:szCs w:val="36"/>
        </w:rPr>
        <w:t>DECEMBER 9, 2019</w:t>
      </w:r>
    </w:p>
    <w:p w:rsidR="00C14602" w:rsidRDefault="00C14602" w:rsidP="00F65744">
      <w:pPr>
        <w:spacing w:after="435" w:line="240" w:lineRule="auto"/>
        <w:jc w:val="both"/>
        <w:rPr>
          <w:rFonts w:ascii="Iskoola Pota" w:eastAsia="Times New Roman" w:hAnsi="Iskoola Pota" w:cs="Iskoola Pota"/>
          <w:color w:val="252324"/>
          <w:sz w:val="28"/>
          <w:szCs w:val="28"/>
        </w:rPr>
      </w:pPr>
    </w:p>
    <w:p w:rsidR="00677022" w:rsidRPr="00C14602" w:rsidRDefault="00677022" w:rsidP="00F65744">
      <w:pPr>
        <w:spacing w:after="435" w:line="240" w:lineRule="auto"/>
        <w:jc w:val="both"/>
        <w:rPr>
          <w:rFonts w:ascii="Iskoola Pota" w:eastAsia="Times New Roman" w:hAnsi="Iskoola Pota" w:cs="Iskoola Pota"/>
          <w:color w:val="252324"/>
          <w:sz w:val="28"/>
          <w:szCs w:val="28"/>
        </w:rPr>
      </w:pPr>
      <w:r w:rsidRPr="00C14602">
        <w:rPr>
          <w:rFonts w:ascii="Iskoola Pota" w:eastAsia="Times New Roman" w:hAnsi="Iskoola Pota" w:cs="Iskoola Pota"/>
          <w:color w:val="252324"/>
          <w:sz w:val="28"/>
          <w:szCs w:val="28"/>
        </w:rPr>
        <w:t xml:space="preserve">No one gave </w:t>
      </w:r>
      <w:proofErr w:type="spellStart"/>
      <w:r w:rsidRPr="00C14602">
        <w:rPr>
          <w:rFonts w:ascii="Iskoola Pota" w:eastAsia="Times New Roman" w:hAnsi="Iskoola Pota" w:cs="Iskoola Pota"/>
          <w:color w:val="252324"/>
          <w:sz w:val="28"/>
          <w:szCs w:val="28"/>
        </w:rPr>
        <w:t>Shireen</w:t>
      </w:r>
      <w:proofErr w:type="spellEnd"/>
      <w:r w:rsidRPr="00C14602">
        <w:rPr>
          <w:rFonts w:ascii="Iskoola Pota" w:eastAsia="Times New Roman" w:hAnsi="Iskoola Pota" w:cs="Iskoola Pota"/>
          <w:color w:val="252324"/>
          <w:sz w:val="28"/>
          <w:szCs w:val="28"/>
        </w:rPr>
        <w:t xml:space="preserve"> </w:t>
      </w:r>
      <w:proofErr w:type="spellStart"/>
      <w:r w:rsidRPr="00C14602">
        <w:rPr>
          <w:rFonts w:ascii="Iskoola Pota" w:eastAsia="Times New Roman" w:hAnsi="Iskoola Pota" w:cs="Iskoola Pota"/>
          <w:color w:val="252324"/>
          <w:sz w:val="28"/>
          <w:szCs w:val="28"/>
        </w:rPr>
        <w:t>Mazari</w:t>
      </w:r>
      <w:proofErr w:type="spellEnd"/>
      <w:r w:rsidRPr="00C14602">
        <w:rPr>
          <w:rFonts w:ascii="Iskoola Pota" w:eastAsia="Times New Roman" w:hAnsi="Iskoola Pota" w:cs="Iskoola Pota"/>
          <w:color w:val="252324"/>
          <w:sz w:val="28"/>
          <w:szCs w:val="28"/>
        </w:rPr>
        <w:t xml:space="preserve"> the memo that she is neither the Foreign Minister nor the </w:t>
      </w:r>
      <w:proofErr w:type="spellStart"/>
      <w:r w:rsidRPr="00C14602">
        <w:rPr>
          <w:rFonts w:ascii="Iskoola Pota" w:eastAsia="Times New Roman" w:hAnsi="Iskoola Pota" w:cs="Iskoola Pota"/>
          <w:color w:val="252324"/>
          <w:sz w:val="28"/>
          <w:szCs w:val="28"/>
        </w:rPr>
        <w:t>Defence</w:t>
      </w:r>
      <w:proofErr w:type="spellEnd"/>
      <w:r w:rsidRPr="00C14602">
        <w:rPr>
          <w:rFonts w:ascii="Iskoola Pota" w:eastAsia="Times New Roman" w:hAnsi="Iskoola Pota" w:cs="Iskoola Pota"/>
          <w:color w:val="252324"/>
          <w:sz w:val="28"/>
          <w:szCs w:val="28"/>
        </w:rPr>
        <w:t xml:space="preserve"> Minister of Pakistan. She holds the portfolio of Human Rights Minister. The Human Rights in that Ministry pertain to the human rights of the hapless citizens of Pakistan and has no nexus with whatever else is happening elsewhere. In fact her jurisdiction does not even extend to Azad Jammu and Kashmir, which is supposed to have its own government.</w:t>
      </w:r>
    </w:p>
    <w:p w:rsidR="00677022" w:rsidRPr="00C14602" w:rsidRDefault="00677022" w:rsidP="00F65744">
      <w:pPr>
        <w:spacing w:after="435" w:line="240" w:lineRule="auto"/>
        <w:jc w:val="both"/>
        <w:rPr>
          <w:rFonts w:ascii="Iskoola Pota" w:eastAsia="Times New Roman" w:hAnsi="Iskoola Pota" w:cs="Iskoola Pota"/>
          <w:color w:val="252324"/>
          <w:sz w:val="28"/>
          <w:szCs w:val="28"/>
        </w:rPr>
      </w:pPr>
      <w:proofErr w:type="spellStart"/>
      <w:r w:rsidRPr="00C14602">
        <w:rPr>
          <w:rFonts w:ascii="Iskoola Pota" w:eastAsia="Times New Roman" w:hAnsi="Iskoola Pota" w:cs="Iskoola Pota"/>
          <w:color w:val="252324"/>
          <w:sz w:val="28"/>
          <w:szCs w:val="28"/>
        </w:rPr>
        <w:t>Mazari’s</w:t>
      </w:r>
      <w:proofErr w:type="spellEnd"/>
      <w:r w:rsidRPr="00C14602">
        <w:rPr>
          <w:rFonts w:ascii="Iskoola Pota" w:eastAsia="Times New Roman" w:hAnsi="Iskoola Pota" w:cs="Iskoola Pota"/>
          <w:color w:val="252324"/>
          <w:sz w:val="28"/>
          <w:szCs w:val="28"/>
        </w:rPr>
        <w:t xml:space="preserve"> appearance of </w:t>
      </w:r>
      <w:proofErr w:type="spellStart"/>
      <w:r w:rsidRPr="00C14602">
        <w:rPr>
          <w:rFonts w:ascii="Iskoola Pota" w:eastAsia="Times New Roman" w:hAnsi="Iskoola Pota" w:cs="Iskoola Pota"/>
          <w:color w:val="252324"/>
          <w:sz w:val="28"/>
          <w:szCs w:val="28"/>
        </w:rPr>
        <w:t>Mehdi</w:t>
      </w:r>
      <w:proofErr w:type="spellEnd"/>
      <w:r w:rsidRPr="00C14602">
        <w:rPr>
          <w:rFonts w:ascii="Iskoola Pota" w:eastAsia="Times New Roman" w:hAnsi="Iskoola Pota" w:cs="Iskoola Pota"/>
          <w:color w:val="252324"/>
          <w:sz w:val="28"/>
          <w:szCs w:val="28"/>
        </w:rPr>
        <w:t xml:space="preserve"> Hassan’s program Upfront on Al-Jazeera was one of those moments that this writer was thoroughly embarrassed as a Pakistani. She was not only caught lying out of her teeth but she appeared entirely ignorant of the very constitution that she tried to quote in her </w:t>
      </w:r>
      <w:proofErr w:type="spellStart"/>
      <w:r w:rsidRPr="00C14602">
        <w:rPr>
          <w:rFonts w:ascii="Iskoola Pota" w:eastAsia="Times New Roman" w:hAnsi="Iskoola Pota" w:cs="Iskoola Pota"/>
          <w:color w:val="252324"/>
          <w:sz w:val="28"/>
          <w:szCs w:val="28"/>
        </w:rPr>
        <w:t>defence</w:t>
      </w:r>
      <w:proofErr w:type="spellEnd"/>
      <w:r w:rsidRPr="00C14602">
        <w:rPr>
          <w:rFonts w:ascii="Iskoola Pota" w:eastAsia="Times New Roman" w:hAnsi="Iskoola Pota" w:cs="Iskoola Pota"/>
          <w:color w:val="252324"/>
          <w:sz w:val="28"/>
          <w:szCs w:val="28"/>
        </w:rPr>
        <w:t xml:space="preserve">. </w:t>
      </w:r>
      <w:r w:rsidRPr="00C14602">
        <w:rPr>
          <w:rFonts w:ascii="Iskoola Pota" w:eastAsia="Times New Roman" w:hAnsi="Iskoola Pota" w:cs="Iskoola Pota"/>
          <w:b/>
          <w:bCs/>
          <w:color w:val="252324"/>
          <w:sz w:val="32"/>
          <w:szCs w:val="32"/>
        </w:rPr>
        <w:t xml:space="preserve">First of all let us be clear on something.  The 2nd and 3rd Amendments to the Constitution of Pakistan vitiate and militate against the very spirit of Jinnah’s promise to the </w:t>
      </w:r>
      <w:proofErr w:type="spellStart"/>
      <w:r w:rsidRPr="00C14602">
        <w:rPr>
          <w:rFonts w:ascii="Iskoola Pota" w:eastAsia="Times New Roman" w:hAnsi="Iskoola Pota" w:cs="Iskoola Pota"/>
          <w:b/>
          <w:bCs/>
          <w:color w:val="252324"/>
          <w:sz w:val="32"/>
          <w:szCs w:val="32"/>
        </w:rPr>
        <w:t>Ahmadi</w:t>
      </w:r>
      <w:proofErr w:type="spellEnd"/>
      <w:r w:rsidRPr="00C14602">
        <w:rPr>
          <w:rFonts w:ascii="Iskoola Pota" w:eastAsia="Times New Roman" w:hAnsi="Iskoola Pota" w:cs="Iskoola Pota"/>
          <w:b/>
          <w:bCs/>
          <w:color w:val="252324"/>
          <w:sz w:val="32"/>
          <w:szCs w:val="32"/>
        </w:rPr>
        <w:t xml:space="preserve"> community and others made repeatedly including but not limited to on 23 May 1944 when Jinnah refused to accept the position that </w:t>
      </w:r>
      <w:proofErr w:type="spellStart"/>
      <w:r w:rsidRPr="00C14602">
        <w:rPr>
          <w:rFonts w:ascii="Iskoola Pota" w:eastAsia="Times New Roman" w:hAnsi="Iskoola Pota" w:cs="Iskoola Pota"/>
          <w:b/>
          <w:bCs/>
          <w:color w:val="252324"/>
          <w:sz w:val="32"/>
          <w:szCs w:val="32"/>
        </w:rPr>
        <w:t>Ahmadis</w:t>
      </w:r>
      <w:proofErr w:type="spellEnd"/>
      <w:r w:rsidRPr="00C14602">
        <w:rPr>
          <w:rFonts w:ascii="Iskoola Pota" w:eastAsia="Times New Roman" w:hAnsi="Iskoola Pota" w:cs="Iskoola Pota"/>
          <w:b/>
          <w:bCs/>
          <w:color w:val="252324"/>
          <w:sz w:val="32"/>
          <w:szCs w:val="32"/>
        </w:rPr>
        <w:t xml:space="preserve"> should be excluded from the Muslim community. However who cares about Jinnah in Pakistan now?</w:t>
      </w:r>
      <w:r w:rsidRPr="00C14602">
        <w:rPr>
          <w:rFonts w:ascii="Iskoola Pota" w:eastAsia="Times New Roman" w:hAnsi="Iskoola Pota" w:cs="Iskoola Pota"/>
          <w:color w:val="252324"/>
          <w:sz w:val="32"/>
          <w:szCs w:val="32"/>
        </w:rPr>
        <w:t xml:space="preserve"> </w:t>
      </w:r>
      <w:r w:rsidRPr="00C14602">
        <w:rPr>
          <w:rFonts w:ascii="Iskoola Pota" w:eastAsia="Times New Roman" w:hAnsi="Iskoola Pota" w:cs="Iskoola Pota"/>
          <w:color w:val="252324"/>
          <w:sz w:val="28"/>
          <w:szCs w:val="28"/>
        </w:rPr>
        <w:t xml:space="preserve">Consider for example the fact one of the newspapers he founded was destroyed by this state in the 1960s and efforts are underway to destroy the second one as well.  His sister was denounced as a CIA/Indian/Afghan agent by the regime in 1964-1965. So clearly the Jinnah argument does not work in modern day Pakistan that is a </w:t>
      </w:r>
      <w:proofErr w:type="spellStart"/>
      <w:r w:rsidRPr="00C14602">
        <w:rPr>
          <w:rFonts w:ascii="Iskoola Pota" w:eastAsia="Times New Roman" w:hAnsi="Iskoola Pota" w:cs="Iskoola Pota"/>
          <w:color w:val="252324"/>
          <w:sz w:val="28"/>
          <w:szCs w:val="28"/>
        </w:rPr>
        <w:t>majoritarian</w:t>
      </w:r>
      <w:proofErr w:type="spellEnd"/>
      <w:r w:rsidRPr="00C14602">
        <w:rPr>
          <w:rFonts w:ascii="Iskoola Pota" w:eastAsia="Times New Roman" w:hAnsi="Iskoola Pota" w:cs="Iskoola Pota"/>
          <w:color w:val="252324"/>
          <w:sz w:val="28"/>
          <w:szCs w:val="28"/>
        </w:rPr>
        <w:t xml:space="preserve"> theocracy diametrically opposed to what he put forth as the vision for the country. Hence no PhDs are allowed in the country on his life, politics and work.</w:t>
      </w:r>
    </w:p>
    <w:p w:rsidR="00677022" w:rsidRPr="00C14602" w:rsidRDefault="00677022" w:rsidP="00F65744">
      <w:pPr>
        <w:shd w:val="clear" w:color="auto" w:fill="F8F8F8"/>
        <w:spacing w:after="435" w:line="240" w:lineRule="auto"/>
        <w:jc w:val="both"/>
        <w:rPr>
          <w:rFonts w:ascii="Iskoola Pota" w:eastAsia="Times New Roman" w:hAnsi="Iskoola Pota" w:cs="Iskoola Pota"/>
          <w:i/>
          <w:iCs/>
          <w:color w:val="000000"/>
          <w:sz w:val="28"/>
          <w:szCs w:val="28"/>
        </w:rPr>
      </w:pPr>
      <w:r w:rsidRPr="00C14602">
        <w:rPr>
          <w:rFonts w:ascii="Iskoola Pota" w:eastAsia="Times New Roman" w:hAnsi="Iskoola Pota" w:cs="Iskoola Pota"/>
          <w:i/>
          <w:iCs/>
          <w:color w:val="000000"/>
          <w:sz w:val="28"/>
          <w:szCs w:val="28"/>
        </w:rPr>
        <w:lastRenderedPageBreak/>
        <w:t xml:space="preserve">Jinnah argument does not work in modern day Pakistan that is a </w:t>
      </w:r>
      <w:proofErr w:type="spellStart"/>
      <w:r w:rsidRPr="00C14602">
        <w:rPr>
          <w:rFonts w:ascii="Iskoola Pota" w:eastAsia="Times New Roman" w:hAnsi="Iskoola Pota" w:cs="Iskoola Pota"/>
          <w:i/>
          <w:iCs/>
          <w:color w:val="000000"/>
          <w:sz w:val="28"/>
          <w:szCs w:val="28"/>
        </w:rPr>
        <w:t>majoritarian</w:t>
      </w:r>
      <w:proofErr w:type="spellEnd"/>
      <w:r w:rsidRPr="00C14602">
        <w:rPr>
          <w:rFonts w:ascii="Iskoola Pota" w:eastAsia="Times New Roman" w:hAnsi="Iskoola Pota" w:cs="Iskoola Pota"/>
          <w:i/>
          <w:iCs/>
          <w:color w:val="000000"/>
          <w:sz w:val="28"/>
          <w:szCs w:val="28"/>
        </w:rPr>
        <w:t xml:space="preserve"> theocracy diametrically opposed to what he put forth as the vision for the country. Hence no PhDs are allowed in the country on his life, politics and work</w:t>
      </w:r>
    </w:p>
    <w:p w:rsidR="00677022" w:rsidRPr="00C14602" w:rsidRDefault="00677022" w:rsidP="00F65744">
      <w:pPr>
        <w:spacing w:after="435" w:line="240" w:lineRule="auto"/>
        <w:jc w:val="both"/>
        <w:rPr>
          <w:rFonts w:ascii="Iskoola Pota" w:eastAsia="Times New Roman" w:hAnsi="Iskoola Pota" w:cs="Iskoola Pota"/>
          <w:color w:val="252324"/>
          <w:sz w:val="28"/>
          <w:szCs w:val="28"/>
        </w:rPr>
      </w:pPr>
      <w:r w:rsidRPr="00C14602">
        <w:rPr>
          <w:rFonts w:ascii="Iskoola Pota" w:eastAsia="Times New Roman" w:hAnsi="Iskoola Pota" w:cs="Iskoola Pota"/>
          <w:b/>
          <w:bCs/>
          <w:color w:val="252324"/>
          <w:sz w:val="32"/>
          <w:szCs w:val="32"/>
        </w:rPr>
        <w:t xml:space="preserve">So let us proceed on the basis and indeed stipulate that the Constitution of Pakistan declares </w:t>
      </w:r>
      <w:proofErr w:type="spellStart"/>
      <w:r w:rsidRPr="00C14602">
        <w:rPr>
          <w:rFonts w:ascii="Iskoola Pota" w:eastAsia="Times New Roman" w:hAnsi="Iskoola Pota" w:cs="Iskoola Pota"/>
          <w:b/>
          <w:bCs/>
          <w:color w:val="252324"/>
          <w:sz w:val="32"/>
          <w:szCs w:val="32"/>
        </w:rPr>
        <w:t>Ahmadis</w:t>
      </w:r>
      <w:proofErr w:type="spellEnd"/>
      <w:r w:rsidRPr="00C14602">
        <w:rPr>
          <w:rFonts w:ascii="Iskoola Pota" w:eastAsia="Times New Roman" w:hAnsi="Iskoola Pota" w:cs="Iskoola Pota"/>
          <w:b/>
          <w:bCs/>
          <w:color w:val="252324"/>
          <w:sz w:val="32"/>
          <w:szCs w:val="32"/>
        </w:rPr>
        <w:t xml:space="preserve"> Non-Muslim and that the Parliament of Pakistan was vested with Godly powers to decide who is a Muslim and who is not for the purposes of law and constitution. Even so the same constitution promises complete religious freedom under Article 20, unhindered and not subject to any claw back whatsoever.  So in other words the state of Pakistan may consider </w:t>
      </w:r>
      <w:proofErr w:type="spellStart"/>
      <w:r w:rsidRPr="00C14602">
        <w:rPr>
          <w:rFonts w:ascii="Iskoola Pota" w:eastAsia="Times New Roman" w:hAnsi="Iskoola Pota" w:cs="Iskoola Pota"/>
          <w:b/>
          <w:bCs/>
          <w:color w:val="252324"/>
          <w:sz w:val="32"/>
          <w:szCs w:val="32"/>
        </w:rPr>
        <w:t>Ahmadis</w:t>
      </w:r>
      <w:proofErr w:type="spellEnd"/>
      <w:r w:rsidRPr="00C14602">
        <w:rPr>
          <w:rFonts w:ascii="Iskoola Pota" w:eastAsia="Times New Roman" w:hAnsi="Iskoola Pota" w:cs="Iskoola Pota"/>
          <w:b/>
          <w:bCs/>
          <w:color w:val="252324"/>
          <w:sz w:val="32"/>
          <w:szCs w:val="32"/>
        </w:rPr>
        <w:t xml:space="preserve"> Non-Muslim but the Constitution does not allow the Pakistani state to force </w:t>
      </w:r>
      <w:proofErr w:type="spellStart"/>
      <w:r w:rsidRPr="00C14602">
        <w:rPr>
          <w:rFonts w:ascii="Iskoola Pota" w:eastAsia="Times New Roman" w:hAnsi="Iskoola Pota" w:cs="Iskoola Pota"/>
          <w:b/>
          <w:bCs/>
          <w:color w:val="252324"/>
          <w:sz w:val="32"/>
          <w:szCs w:val="32"/>
        </w:rPr>
        <w:t>Ahmadis</w:t>
      </w:r>
      <w:proofErr w:type="spellEnd"/>
      <w:r w:rsidRPr="00C14602">
        <w:rPr>
          <w:rFonts w:ascii="Iskoola Pota" w:eastAsia="Times New Roman" w:hAnsi="Iskoola Pota" w:cs="Iskoola Pota"/>
          <w:b/>
          <w:bCs/>
          <w:color w:val="252324"/>
          <w:sz w:val="32"/>
          <w:szCs w:val="32"/>
        </w:rPr>
        <w:t xml:space="preserve"> to consider themselves Non-Muslim.</w:t>
      </w:r>
      <w:r w:rsidRPr="00C14602">
        <w:rPr>
          <w:rFonts w:ascii="Iskoola Pota" w:eastAsia="Times New Roman" w:hAnsi="Iskoola Pota" w:cs="Iskoola Pota"/>
          <w:color w:val="252324"/>
          <w:sz w:val="28"/>
          <w:szCs w:val="28"/>
        </w:rPr>
        <w:t xml:space="preserve">  There can be no other interpretation and if any judge or lawyer tells you otherwise, they are either dishonest or incompetent.  The so-called Human Rights Minister had no awareness of this important distinction.  </w:t>
      </w:r>
      <w:r w:rsidRPr="00C14602">
        <w:rPr>
          <w:rFonts w:ascii="Iskoola Pota" w:eastAsia="Times New Roman" w:hAnsi="Iskoola Pota" w:cs="Iskoola Pota"/>
          <w:b/>
          <w:bCs/>
          <w:color w:val="252324"/>
          <w:sz w:val="32"/>
          <w:szCs w:val="32"/>
        </w:rPr>
        <w:t xml:space="preserve">What followed was one shamefully ignorant gaffe after another. For example she said </w:t>
      </w:r>
      <w:proofErr w:type="spellStart"/>
      <w:r w:rsidRPr="00C14602">
        <w:rPr>
          <w:rFonts w:ascii="Iskoola Pota" w:eastAsia="Times New Roman" w:hAnsi="Iskoola Pota" w:cs="Iskoola Pota"/>
          <w:b/>
          <w:bCs/>
          <w:color w:val="252324"/>
          <w:sz w:val="32"/>
          <w:szCs w:val="32"/>
        </w:rPr>
        <w:t>Ahmadis</w:t>
      </w:r>
      <w:proofErr w:type="spellEnd"/>
      <w:r w:rsidRPr="00C14602">
        <w:rPr>
          <w:rFonts w:ascii="Iskoola Pota" w:eastAsia="Times New Roman" w:hAnsi="Iskoola Pota" w:cs="Iskoola Pota"/>
          <w:b/>
          <w:bCs/>
          <w:color w:val="252324"/>
          <w:sz w:val="32"/>
          <w:szCs w:val="32"/>
        </w:rPr>
        <w:t xml:space="preserve"> are allowed to participate in politics on Non-Muslim seats. She is obviously clueless because every citizen of Pakistan is allowed to contest any general seat under the law. The principle of joint electorate applies.  Incidentally Hindus, Sikhs, Christians, </w:t>
      </w:r>
      <w:proofErr w:type="spellStart"/>
      <w:r w:rsidRPr="00C14602">
        <w:rPr>
          <w:rFonts w:ascii="Iskoola Pota" w:eastAsia="Times New Roman" w:hAnsi="Iskoola Pota" w:cs="Iskoola Pota"/>
          <w:b/>
          <w:bCs/>
          <w:color w:val="252324"/>
          <w:sz w:val="32"/>
          <w:szCs w:val="32"/>
        </w:rPr>
        <w:t>Bahais</w:t>
      </w:r>
      <w:proofErr w:type="spellEnd"/>
      <w:r w:rsidRPr="00C14602">
        <w:rPr>
          <w:rFonts w:ascii="Iskoola Pota" w:eastAsia="Times New Roman" w:hAnsi="Iskoola Pota" w:cs="Iskoola Pota"/>
          <w:b/>
          <w:bCs/>
          <w:color w:val="252324"/>
          <w:sz w:val="32"/>
          <w:szCs w:val="32"/>
        </w:rPr>
        <w:t xml:space="preserve">, </w:t>
      </w:r>
      <w:proofErr w:type="spellStart"/>
      <w:r w:rsidRPr="00C14602">
        <w:rPr>
          <w:rFonts w:ascii="Iskoola Pota" w:eastAsia="Times New Roman" w:hAnsi="Iskoola Pota" w:cs="Iskoola Pota"/>
          <w:b/>
          <w:bCs/>
          <w:color w:val="252324"/>
          <w:sz w:val="32"/>
          <w:szCs w:val="32"/>
        </w:rPr>
        <w:t>Parsis</w:t>
      </w:r>
      <w:proofErr w:type="spellEnd"/>
      <w:r w:rsidRPr="00C14602">
        <w:rPr>
          <w:rFonts w:ascii="Iskoola Pota" w:eastAsia="Times New Roman" w:hAnsi="Iskoola Pota" w:cs="Iskoola Pota"/>
          <w:b/>
          <w:bCs/>
          <w:color w:val="252324"/>
          <w:sz w:val="32"/>
          <w:szCs w:val="32"/>
        </w:rPr>
        <w:t xml:space="preserve"> and Muslims (or those who are constitutionally sanctioned Muslims at least) are on one electoral list. Only </w:t>
      </w:r>
      <w:proofErr w:type="spellStart"/>
      <w:r w:rsidRPr="00C14602">
        <w:rPr>
          <w:rFonts w:ascii="Iskoola Pota" w:eastAsia="Times New Roman" w:hAnsi="Iskoola Pota" w:cs="Iskoola Pota"/>
          <w:b/>
          <w:bCs/>
          <w:color w:val="252324"/>
          <w:sz w:val="32"/>
          <w:szCs w:val="32"/>
        </w:rPr>
        <w:t>Ahmadis</w:t>
      </w:r>
      <w:proofErr w:type="spellEnd"/>
      <w:r w:rsidRPr="00C14602">
        <w:rPr>
          <w:rFonts w:ascii="Iskoola Pota" w:eastAsia="Times New Roman" w:hAnsi="Iskoola Pota" w:cs="Iskoola Pota"/>
          <w:b/>
          <w:bCs/>
          <w:color w:val="252324"/>
          <w:sz w:val="32"/>
          <w:szCs w:val="32"/>
        </w:rPr>
        <w:t xml:space="preserve"> are put on a separate supplemental list.  This is pure discrimination. </w:t>
      </w:r>
      <w:proofErr w:type="spellStart"/>
      <w:r w:rsidRPr="00C14602">
        <w:rPr>
          <w:rFonts w:ascii="Iskoola Pota" w:eastAsia="Times New Roman" w:hAnsi="Iskoola Pota" w:cs="Iskoola Pota"/>
          <w:b/>
          <w:bCs/>
          <w:color w:val="252324"/>
          <w:sz w:val="32"/>
          <w:szCs w:val="32"/>
        </w:rPr>
        <w:t>Shireen</w:t>
      </w:r>
      <w:proofErr w:type="spellEnd"/>
      <w:r w:rsidRPr="00C14602">
        <w:rPr>
          <w:rFonts w:ascii="Iskoola Pota" w:eastAsia="Times New Roman" w:hAnsi="Iskoola Pota" w:cs="Iskoola Pota"/>
          <w:b/>
          <w:bCs/>
          <w:color w:val="252324"/>
          <w:sz w:val="32"/>
          <w:szCs w:val="32"/>
        </w:rPr>
        <w:t xml:space="preserve"> </w:t>
      </w:r>
      <w:proofErr w:type="spellStart"/>
      <w:r w:rsidRPr="00C14602">
        <w:rPr>
          <w:rFonts w:ascii="Iskoola Pota" w:eastAsia="Times New Roman" w:hAnsi="Iskoola Pota" w:cs="Iskoola Pota"/>
          <w:b/>
          <w:bCs/>
          <w:color w:val="252324"/>
          <w:sz w:val="32"/>
          <w:szCs w:val="32"/>
        </w:rPr>
        <w:t>Mazari</w:t>
      </w:r>
      <w:proofErr w:type="spellEnd"/>
      <w:r w:rsidRPr="00C14602">
        <w:rPr>
          <w:rFonts w:ascii="Iskoola Pota" w:eastAsia="Times New Roman" w:hAnsi="Iskoola Pota" w:cs="Iskoola Pota"/>
          <w:b/>
          <w:bCs/>
          <w:color w:val="252324"/>
          <w:sz w:val="32"/>
          <w:szCs w:val="32"/>
        </w:rPr>
        <w:t xml:space="preserve"> is either unaware of it or she is incapable of understanding this basic issue.  The third option is that she might be lying in the face of it.  Then she claimed that the issue is of the declaration of the finality of </w:t>
      </w:r>
      <w:r w:rsidR="00F65744" w:rsidRPr="00C14602">
        <w:rPr>
          <w:rFonts w:ascii="Iskoola Pota" w:eastAsia="Times New Roman" w:hAnsi="Iskoola Pota" w:cs="Iskoola Pota"/>
          <w:b/>
          <w:bCs/>
          <w:color w:val="252324"/>
          <w:sz w:val="32"/>
          <w:szCs w:val="32"/>
        </w:rPr>
        <w:t xml:space="preserve">Prophet </w:t>
      </w:r>
      <w:proofErr w:type="gramStart"/>
      <w:r w:rsidR="00F65744" w:rsidRPr="00C14602">
        <w:rPr>
          <w:rFonts w:ascii="Iskoola Pota" w:eastAsia="Times New Roman" w:hAnsi="Iskoola Pota" w:cs="Iskoola Pota"/>
          <w:b/>
          <w:bCs/>
          <w:color w:val="252324"/>
          <w:sz w:val="32"/>
          <w:szCs w:val="32"/>
        </w:rPr>
        <w:t>hood</w:t>
      </w:r>
      <w:proofErr w:type="gramEnd"/>
      <w:r w:rsidRPr="00C14602">
        <w:rPr>
          <w:rFonts w:ascii="Iskoola Pota" w:eastAsia="Times New Roman" w:hAnsi="Iskoola Pota" w:cs="Iskoola Pota"/>
          <w:b/>
          <w:bCs/>
          <w:color w:val="252324"/>
          <w:sz w:val="32"/>
          <w:szCs w:val="32"/>
        </w:rPr>
        <w:t xml:space="preserve">. It is not as simple as that my dear minister.  The declaration we are all forced to sign in Pakistan is not simply a declaration of finality of </w:t>
      </w:r>
      <w:r w:rsidR="00F65744" w:rsidRPr="00C14602">
        <w:rPr>
          <w:rFonts w:ascii="Iskoola Pota" w:eastAsia="Times New Roman" w:hAnsi="Iskoola Pota" w:cs="Iskoola Pota"/>
          <w:b/>
          <w:bCs/>
          <w:color w:val="252324"/>
          <w:sz w:val="32"/>
          <w:szCs w:val="32"/>
        </w:rPr>
        <w:t xml:space="preserve">Prophet </w:t>
      </w:r>
      <w:proofErr w:type="gramStart"/>
      <w:r w:rsidR="00F65744" w:rsidRPr="00C14602">
        <w:rPr>
          <w:rFonts w:ascii="Iskoola Pota" w:eastAsia="Times New Roman" w:hAnsi="Iskoola Pota" w:cs="Iskoola Pota"/>
          <w:b/>
          <w:bCs/>
          <w:color w:val="252324"/>
          <w:sz w:val="32"/>
          <w:szCs w:val="32"/>
        </w:rPr>
        <w:t>hood</w:t>
      </w:r>
      <w:proofErr w:type="gramEnd"/>
      <w:r w:rsidRPr="00C14602">
        <w:rPr>
          <w:rFonts w:ascii="Iskoola Pota" w:eastAsia="Times New Roman" w:hAnsi="Iskoola Pota" w:cs="Iskoola Pota"/>
          <w:b/>
          <w:bCs/>
          <w:color w:val="252324"/>
          <w:sz w:val="32"/>
          <w:szCs w:val="32"/>
        </w:rPr>
        <w:t xml:space="preserve">. We are also forced to declare </w:t>
      </w:r>
      <w:proofErr w:type="spellStart"/>
      <w:r w:rsidRPr="00C14602">
        <w:rPr>
          <w:rFonts w:ascii="Iskoola Pota" w:eastAsia="Times New Roman" w:hAnsi="Iskoola Pota" w:cs="Iskoola Pota"/>
          <w:b/>
          <w:bCs/>
          <w:color w:val="252324"/>
          <w:sz w:val="32"/>
          <w:szCs w:val="32"/>
        </w:rPr>
        <w:t>Ahmadis</w:t>
      </w:r>
      <w:proofErr w:type="spellEnd"/>
      <w:r w:rsidRPr="00C14602">
        <w:rPr>
          <w:rFonts w:ascii="Iskoola Pota" w:eastAsia="Times New Roman" w:hAnsi="Iskoola Pota" w:cs="Iskoola Pota"/>
          <w:b/>
          <w:bCs/>
          <w:color w:val="252324"/>
          <w:sz w:val="32"/>
          <w:szCs w:val="32"/>
        </w:rPr>
        <w:t xml:space="preserve"> Non-Muslim and the founder of their sect/religion/group </w:t>
      </w:r>
      <w:proofErr w:type="gramStart"/>
      <w:r w:rsidRPr="00C14602">
        <w:rPr>
          <w:rFonts w:ascii="Iskoola Pota" w:eastAsia="Times New Roman" w:hAnsi="Iskoola Pota" w:cs="Iskoola Pota"/>
          <w:b/>
          <w:bCs/>
          <w:color w:val="252324"/>
          <w:sz w:val="32"/>
          <w:szCs w:val="32"/>
        </w:rPr>
        <w:t>an</w:t>
      </w:r>
      <w:proofErr w:type="gramEnd"/>
      <w:r w:rsidRPr="00C14602">
        <w:rPr>
          <w:rFonts w:ascii="Iskoola Pota" w:eastAsia="Times New Roman" w:hAnsi="Iskoola Pota" w:cs="Iskoola Pota"/>
          <w:b/>
          <w:bCs/>
          <w:color w:val="252324"/>
          <w:sz w:val="32"/>
          <w:szCs w:val="32"/>
        </w:rPr>
        <w:t xml:space="preserve"> imposter and a liar. Every official Muslim citizen on Pakistan </w:t>
      </w:r>
      <w:r w:rsidRPr="00C14602">
        <w:rPr>
          <w:rFonts w:ascii="Iskoola Pota" w:eastAsia="Times New Roman" w:hAnsi="Iskoola Pota" w:cs="Iskoola Pota"/>
          <w:b/>
          <w:bCs/>
          <w:color w:val="252324"/>
          <w:sz w:val="32"/>
          <w:szCs w:val="32"/>
        </w:rPr>
        <w:lastRenderedPageBreak/>
        <w:t xml:space="preserve">ostensibly violates Sections 153-A, 295-A and 298 of the Pakistan Penal Code 1860 every time he or she gets a passport. This is perhaps the only example in the world of where the state willfully forces the majority of its citizens to violate its own penal provisions.   Yet our Human Rights Minister says </w:t>
      </w:r>
      <w:proofErr w:type="spellStart"/>
      <w:r w:rsidRPr="00C14602">
        <w:rPr>
          <w:rFonts w:ascii="Iskoola Pota" w:eastAsia="Times New Roman" w:hAnsi="Iskoola Pota" w:cs="Iskoola Pota"/>
          <w:b/>
          <w:bCs/>
          <w:color w:val="252324"/>
          <w:sz w:val="32"/>
          <w:szCs w:val="32"/>
        </w:rPr>
        <w:t>Ahmadis</w:t>
      </w:r>
      <w:proofErr w:type="spellEnd"/>
      <w:r w:rsidRPr="00C14602">
        <w:rPr>
          <w:rFonts w:ascii="Iskoola Pota" w:eastAsia="Times New Roman" w:hAnsi="Iskoola Pota" w:cs="Iskoola Pota"/>
          <w:b/>
          <w:bCs/>
          <w:color w:val="252324"/>
          <w:sz w:val="32"/>
          <w:szCs w:val="32"/>
        </w:rPr>
        <w:t xml:space="preserve"> have all the rights, while also saying that the government should not have appointed </w:t>
      </w:r>
      <w:proofErr w:type="spellStart"/>
      <w:r w:rsidRPr="00C14602">
        <w:rPr>
          <w:rFonts w:ascii="Iskoola Pota" w:eastAsia="Times New Roman" w:hAnsi="Iskoola Pota" w:cs="Iskoola Pota"/>
          <w:b/>
          <w:bCs/>
          <w:color w:val="252324"/>
          <w:sz w:val="32"/>
          <w:szCs w:val="32"/>
        </w:rPr>
        <w:t>Atif</w:t>
      </w:r>
      <w:proofErr w:type="spellEnd"/>
      <w:r w:rsidRPr="00C14602">
        <w:rPr>
          <w:rFonts w:ascii="Iskoola Pota" w:eastAsia="Times New Roman" w:hAnsi="Iskoola Pota" w:cs="Iskoola Pota"/>
          <w:b/>
          <w:bCs/>
          <w:color w:val="252324"/>
          <w:sz w:val="32"/>
          <w:szCs w:val="32"/>
        </w:rPr>
        <w:t xml:space="preserve"> </w:t>
      </w:r>
      <w:proofErr w:type="spellStart"/>
      <w:r w:rsidRPr="00C14602">
        <w:rPr>
          <w:rFonts w:ascii="Iskoola Pota" w:eastAsia="Times New Roman" w:hAnsi="Iskoola Pota" w:cs="Iskoola Pota"/>
          <w:b/>
          <w:bCs/>
          <w:color w:val="252324"/>
          <w:sz w:val="32"/>
          <w:szCs w:val="32"/>
        </w:rPr>
        <w:t>Mian</w:t>
      </w:r>
      <w:proofErr w:type="spellEnd"/>
      <w:r w:rsidRPr="00C14602">
        <w:rPr>
          <w:rFonts w:ascii="Iskoola Pota" w:eastAsia="Times New Roman" w:hAnsi="Iskoola Pota" w:cs="Iskoola Pota"/>
          <w:b/>
          <w:bCs/>
          <w:color w:val="252324"/>
          <w:sz w:val="32"/>
          <w:szCs w:val="32"/>
        </w:rPr>
        <w:t xml:space="preserve"> as part of the Economic Advisory Council because it was too controversial. Furthermore she declared that there was no discrimination because </w:t>
      </w:r>
      <w:proofErr w:type="spellStart"/>
      <w:r w:rsidRPr="00C14602">
        <w:rPr>
          <w:rFonts w:ascii="Iskoola Pota" w:eastAsia="Times New Roman" w:hAnsi="Iskoola Pota" w:cs="Iskoola Pota"/>
          <w:b/>
          <w:bCs/>
          <w:color w:val="252324"/>
          <w:sz w:val="32"/>
          <w:szCs w:val="32"/>
        </w:rPr>
        <w:t>Atif</w:t>
      </w:r>
      <w:proofErr w:type="spellEnd"/>
      <w:r w:rsidRPr="00C14602">
        <w:rPr>
          <w:rFonts w:ascii="Iskoola Pota" w:eastAsia="Times New Roman" w:hAnsi="Iskoola Pota" w:cs="Iskoola Pota"/>
          <w:b/>
          <w:bCs/>
          <w:color w:val="252324"/>
          <w:sz w:val="32"/>
          <w:szCs w:val="32"/>
        </w:rPr>
        <w:t xml:space="preserve"> </w:t>
      </w:r>
      <w:proofErr w:type="spellStart"/>
      <w:r w:rsidRPr="00C14602">
        <w:rPr>
          <w:rFonts w:ascii="Iskoola Pota" w:eastAsia="Times New Roman" w:hAnsi="Iskoola Pota" w:cs="Iskoola Pota"/>
          <w:b/>
          <w:bCs/>
          <w:color w:val="252324"/>
          <w:sz w:val="32"/>
          <w:szCs w:val="32"/>
        </w:rPr>
        <w:t>Mian</w:t>
      </w:r>
      <w:proofErr w:type="spellEnd"/>
      <w:r w:rsidRPr="00C14602">
        <w:rPr>
          <w:rFonts w:ascii="Iskoola Pota" w:eastAsia="Times New Roman" w:hAnsi="Iskoola Pota" w:cs="Iskoola Pota"/>
          <w:b/>
          <w:bCs/>
          <w:color w:val="252324"/>
          <w:sz w:val="32"/>
          <w:szCs w:val="32"/>
        </w:rPr>
        <w:t xml:space="preserve"> does not live in Pakistan.</w:t>
      </w:r>
    </w:p>
    <w:p w:rsidR="00677022" w:rsidRPr="00C14602" w:rsidRDefault="00677022" w:rsidP="00F65744">
      <w:pPr>
        <w:spacing w:after="435" w:line="240" w:lineRule="auto"/>
        <w:jc w:val="both"/>
        <w:rPr>
          <w:rFonts w:ascii="Iskoola Pota" w:eastAsia="Times New Roman" w:hAnsi="Iskoola Pota" w:cs="Iskoola Pota"/>
          <w:b/>
          <w:bCs/>
          <w:color w:val="252324"/>
          <w:sz w:val="32"/>
          <w:szCs w:val="32"/>
        </w:rPr>
      </w:pPr>
      <w:r w:rsidRPr="00C14602">
        <w:rPr>
          <w:rFonts w:ascii="Iskoola Pota" w:eastAsia="Times New Roman" w:hAnsi="Iskoola Pota" w:cs="Iskoola Pota"/>
          <w:b/>
          <w:bCs/>
          <w:color w:val="252324"/>
          <w:sz w:val="32"/>
          <w:szCs w:val="32"/>
        </w:rPr>
        <w:t xml:space="preserve">The right </w:t>
      </w:r>
      <w:proofErr w:type="spellStart"/>
      <w:r w:rsidRPr="00C14602">
        <w:rPr>
          <w:rFonts w:ascii="Iskoola Pota" w:eastAsia="Times New Roman" w:hAnsi="Iskoola Pota" w:cs="Iskoola Pota"/>
          <w:b/>
          <w:bCs/>
          <w:color w:val="252324"/>
          <w:sz w:val="32"/>
          <w:szCs w:val="32"/>
        </w:rPr>
        <w:t>honourable</w:t>
      </w:r>
      <w:proofErr w:type="spellEnd"/>
      <w:r w:rsidRPr="00C14602">
        <w:rPr>
          <w:rFonts w:ascii="Iskoola Pota" w:eastAsia="Times New Roman" w:hAnsi="Iskoola Pota" w:cs="Iskoola Pota"/>
          <w:b/>
          <w:bCs/>
          <w:color w:val="252324"/>
          <w:sz w:val="32"/>
          <w:szCs w:val="32"/>
        </w:rPr>
        <w:t xml:space="preserve"> minister reminds me of a character out of Monty Python’s Life of Brian because what she is essentially saying is this: </w:t>
      </w:r>
      <w:proofErr w:type="spellStart"/>
      <w:r w:rsidRPr="00C14602">
        <w:rPr>
          <w:rFonts w:ascii="Iskoola Pota" w:eastAsia="Times New Roman" w:hAnsi="Iskoola Pota" w:cs="Iskoola Pota"/>
          <w:b/>
          <w:bCs/>
          <w:color w:val="252324"/>
          <w:sz w:val="32"/>
          <w:szCs w:val="32"/>
        </w:rPr>
        <w:t>Ahmadis</w:t>
      </w:r>
      <w:proofErr w:type="spellEnd"/>
      <w:r w:rsidRPr="00C14602">
        <w:rPr>
          <w:rFonts w:ascii="Iskoola Pota" w:eastAsia="Times New Roman" w:hAnsi="Iskoola Pota" w:cs="Iskoola Pota"/>
          <w:b/>
          <w:bCs/>
          <w:color w:val="252324"/>
          <w:sz w:val="32"/>
          <w:szCs w:val="32"/>
        </w:rPr>
        <w:t xml:space="preserve"> are not allowed to self identify, they are jailed and maimed for practicing their faith whatever it is, their places of worship (which cannot be called mosques under law) are desecrated and destroyed, their tombstones are destroyed and talented economists from their ranks are not allowed to join government, but </w:t>
      </w:r>
      <w:proofErr w:type="spellStart"/>
      <w:r w:rsidRPr="00C14602">
        <w:rPr>
          <w:rFonts w:ascii="Iskoola Pota" w:eastAsia="Times New Roman" w:hAnsi="Iskoola Pota" w:cs="Iskoola Pota"/>
          <w:b/>
          <w:bCs/>
          <w:color w:val="252324"/>
          <w:sz w:val="32"/>
          <w:szCs w:val="32"/>
        </w:rPr>
        <w:t>Ahmadis</w:t>
      </w:r>
      <w:proofErr w:type="spellEnd"/>
      <w:r w:rsidRPr="00C14602">
        <w:rPr>
          <w:rFonts w:ascii="Iskoola Pota" w:eastAsia="Times New Roman" w:hAnsi="Iskoola Pota" w:cs="Iskoola Pota"/>
          <w:b/>
          <w:bCs/>
          <w:color w:val="252324"/>
          <w:sz w:val="32"/>
          <w:szCs w:val="32"/>
        </w:rPr>
        <w:t xml:space="preserve"> have all the rights in Pakistan. One is left befuddled.</w:t>
      </w:r>
    </w:p>
    <w:p w:rsidR="00677022" w:rsidRPr="00C14602" w:rsidRDefault="00677022" w:rsidP="00F65744">
      <w:pPr>
        <w:spacing w:after="435" w:line="240" w:lineRule="auto"/>
        <w:jc w:val="both"/>
        <w:rPr>
          <w:ins w:id="1" w:author="Unknown"/>
          <w:rFonts w:ascii="Iskoola Pota" w:eastAsia="Times New Roman" w:hAnsi="Iskoola Pota" w:cs="Iskoola Pota"/>
          <w:color w:val="252324"/>
          <w:sz w:val="28"/>
          <w:szCs w:val="28"/>
        </w:rPr>
      </w:pPr>
      <w:proofErr w:type="spellStart"/>
      <w:ins w:id="2" w:author="Unknown">
        <w:r w:rsidRPr="00C14602">
          <w:rPr>
            <w:rFonts w:ascii="Iskoola Pota" w:eastAsia="Times New Roman" w:hAnsi="Iskoola Pota" w:cs="Iskoola Pota"/>
            <w:color w:val="252324"/>
            <w:sz w:val="28"/>
            <w:szCs w:val="28"/>
          </w:rPr>
          <w:t>Shireen</w:t>
        </w:r>
        <w:proofErr w:type="spellEnd"/>
        <w:r w:rsidRPr="00C14602">
          <w:rPr>
            <w:rFonts w:ascii="Iskoola Pota" w:eastAsia="Times New Roman" w:hAnsi="Iskoola Pota" w:cs="Iskoola Pota"/>
            <w:color w:val="252324"/>
            <w:sz w:val="28"/>
            <w:szCs w:val="28"/>
          </w:rPr>
          <w:t xml:space="preserve"> </w:t>
        </w:r>
        <w:proofErr w:type="spellStart"/>
        <w:r w:rsidRPr="00C14602">
          <w:rPr>
            <w:rFonts w:ascii="Iskoola Pota" w:eastAsia="Times New Roman" w:hAnsi="Iskoola Pota" w:cs="Iskoola Pota"/>
            <w:color w:val="252324"/>
            <w:sz w:val="28"/>
            <w:szCs w:val="28"/>
          </w:rPr>
          <w:t>Mazari</w:t>
        </w:r>
        <w:proofErr w:type="spellEnd"/>
        <w:r w:rsidRPr="00C14602">
          <w:rPr>
            <w:rFonts w:ascii="Iskoola Pota" w:eastAsia="Times New Roman" w:hAnsi="Iskoola Pota" w:cs="Iskoola Pota"/>
            <w:color w:val="252324"/>
            <w:sz w:val="28"/>
            <w:szCs w:val="28"/>
          </w:rPr>
          <w:t xml:space="preserve"> also claimed that there is no persecution of </w:t>
        </w:r>
        <w:proofErr w:type="spellStart"/>
        <w:r w:rsidRPr="00C14602">
          <w:rPr>
            <w:rFonts w:ascii="Iskoola Pota" w:eastAsia="Times New Roman" w:hAnsi="Iskoola Pota" w:cs="Iskoola Pota"/>
            <w:color w:val="252324"/>
            <w:sz w:val="28"/>
            <w:szCs w:val="28"/>
          </w:rPr>
          <w:t>Shias</w:t>
        </w:r>
        <w:proofErr w:type="spellEnd"/>
        <w:r w:rsidRPr="00C14602">
          <w:rPr>
            <w:rFonts w:ascii="Iskoola Pota" w:eastAsia="Times New Roman" w:hAnsi="Iskoola Pota" w:cs="Iskoola Pota"/>
            <w:color w:val="252324"/>
            <w:sz w:val="28"/>
            <w:szCs w:val="28"/>
          </w:rPr>
          <w:t xml:space="preserve"> in Pakistan, claiming that she was a </w:t>
        </w:r>
        <w:proofErr w:type="spellStart"/>
        <w:r w:rsidRPr="00C14602">
          <w:rPr>
            <w:rFonts w:ascii="Iskoola Pota" w:eastAsia="Times New Roman" w:hAnsi="Iskoola Pota" w:cs="Iskoola Pota"/>
            <w:color w:val="252324"/>
            <w:sz w:val="28"/>
            <w:szCs w:val="28"/>
          </w:rPr>
          <w:t>Shia</w:t>
        </w:r>
        <w:proofErr w:type="spellEnd"/>
        <w:r w:rsidRPr="00C14602">
          <w:rPr>
            <w:rFonts w:ascii="Iskoola Pota" w:eastAsia="Times New Roman" w:hAnsi="Iskoola Pota" w:cs="Iskoola Pota"/>
            <w:color w:val="252324"/>
            <w:sz w:val="28"/>
            <w:szCs w:val="28"/>
          </w:rPr>
          <w:t xml:space="preserve"> herself.  We are certainly not going to question her right to self identify as a </w:t>
        </w:r>
        <w:proofErr w:type="spellStart"/>
        <w:r w:rsidRPr="00C14602">
          <w:rPr>
            <w:rFonts w:ascii="Iskoola Pota" w:eastAsia="Times New Roman" w:hAnsi="Iskoola Pota" w:cs="Iskoola Pota"/>
            <w:color w:val="252324"/>
            <w:sz w:val="28"/>
            <w:szCs w:val="28"/>
          </w:rPr>
          <w:t>Shia</w:t>
        </w:r>
        <w:proofErr w:type="spellEnd"/>
        <w:r w:rsidRPr="00C14602">
          <w:rPr>
            <w:rFonts w:ascii="Iskoola Pota" w:eastAsia="Times New Roman" w:hAnsi="Iskoola Pota" w:cs="Iskoola Pota"/>
            <w:color w:val="252324"/>
            <w:sz w:val="28"/>
            <w:szCs w:val="28"/>
          </w:rPr>
          <w:t xml:space="preserve"> whether or not she is one but she went on to claim that sectarian violence happens on both sides. I would like to know how many Sunni doctors have been target killed and how Sunni mosques and </w:t>
        </w:r>
        <w:proofErr w:type="spellStart"/>
        <w:r w:rsidRPr="00C14602">
          <w:rPr>
            <w:rFonts w:ascii="Iskoola Pota" w:eastAsia="Times New Roman" w:hAnsi="Iskoola Pota" w:cs="Iskoola Pota"/>
            <w:color w:val="252324"/>
            <w:sz w:val="28"/>
            <w:szCs w:val="28"/>
          </w:rPr>
          <w:t>Dargahs</w:t>
        </w:r>
        <w:proofErr w:type="spellEnd"/>
        <w:r w:rsidRPr="00C14602">
          <w:rPr>
            <w:rFonts w:ascii="Iskoola Pota" w:eastAsia="Times New Roman" w:hAnsi="Iskoola Pota" w:cs="Iskoola Pota"/>
            <w:color w:val="252324"/>
            <w:sz w:val="28"/>
            <w:szCs w:val="28"/>
          </w:rPr>
          <w:t xml:space="preserve"> have been attacked by </w:t>
        </w:r>
        <w:proofErr w:type="spellStart"/>
        <w:r w:rsidRPr="00C14602">
          <w:rPr>
            <w:rFonts w:ascii="Iskoola Pota" w:eastAsia="Times New Roman" w:hAnsi="Iskoola Pota" w:cs="Iskoola Pota"/>
            <w:color w:val="252324"/>
            <w:sz w:val="28"/>
            <w:szCs w:val="28"/>
          </w:rPr>
          <w:t>Shias</w:t>
        </w:r>
        <w:proofErr w:type="spellEnd"/>
        <w:r w:rsidRPr="00C14602">
          <w:rPr>
            <w:rFonts w:ascii="Iskoola Pota" w:eastAsia="Times New Roman" w:hAnsi="Iskoola Pota" w:cs="Iskoola Pota"/>
            <w:color w:val="252324"/>
            <w:sz w:val="28"/>
            <w:szCs w:val="28"/>
          </w:rPr>
          <w:t xml:space="preserve"> in the 70 years?  I am not even going to start with the official discrimination against </w:t>
        </w:r>
        <w:proofErr w:type="spellStart"/>
        <w:r w:rsidRPr="00C14602">
          <w:rPr>
            <w:rFonts w:ascii="Iskoola Pota" w:eastAsia="Times New Roman" w:hAnsi="Iskoola Pota" w:cs="Iskoola Pota"/>
            <w:color w:val="252324"/>
            <w:sz w:val="28"/>
            <w:szCs w:val="28"/>
          </w:rPr>
          <w:t>Shias</w:t>
        </w:r>
        <w:proofErr w:type="spellEnd"/>
        <w:r w:rsidRPr="00C14602">
          <w:rPr>
            <w:rFonts w:ascii="Iskoola Pota" w:eastAsia="Times New Roman" w:hAnsi="Iskoola Pota" w:cs="Iskoola Pota"/>
            <w:color w:val="252324"/>
            <w:sz w:val="28"/>
            <w:szCs w:val="28"/>
          </w:rPr>
          <w:t xml:space="preserve"> in all branches and arms of the government.</w:t>
        </w:r>
      </w:ins>
    </w:p>
    <w:p w:rsidR="00677022" w:rsidRPr="00677022" w:rsidRDefault="00677022" w:rsidP="00F65744">
      <w:pPr>
        <w:spacing w:after="435" w:line="240" w:lineRule="auto"/>
        <w:jc w:val="both"/>
        <w:rPr>
          <w:ins w:id="3" w:author="Unknown"/>
          <w:rFonts w:ascii="Times New Roman" w:eastAsia="Times New Roman" w:hAnsi="Times New Roman" w:cs="Times New Roman"/>
          <w:color w:val="252324"/>
          <w:sz w:val="27"/>
          <w:szCs w:val="27"/>
        </w:rPr>
      </w:pPr>
      <w:ins w:id="4" w:author="Unknown">
        <w:r w:rsidRPr="00C14602">
          <w:rPr>
            <w:rFonts w:ascii="Iskoola Pota" w:eastAsia="Times New Roman" w:hAnsi="Iskoola Pota" w:cs="Iskoola Pota"/>
            <w:color w:val="252324"/>
            <w:sz w:val="28"/>
            <w:szCs w:val="28"/>
          </w:rPr>
          <w:t xml:space="preserve">The </w:t>
        </w:r>
        <w:proofErr w:type="spellStart"/>
        <w:r w:rsidRPr="00C14602">
          <w:rPr>
            <w:rFonts w:ascii="Iskoola Pota" w:eastAsia="Times New Roman" w:hAnsi="Iskoola Pota" w:cs="Iskoola Pota"/>
            <w:color w:val="252324"/>
            <w:sz w:val="28"/>
            <w:szCs w:val="28"/>
          </w:rPr>
          <w:t>honourable</w:t>
        </w:r>
        <w:proofErr w:type="spellEnd"/>
        <w:r w:rsidRPr="00C14602">
          <w:rPr>
            <w:rFonts w:ascii="Iskoola Pota" w:eastAsia="Times New Roman" w:hAnsi="Iskoola Pota" w:cs="Iskoola Pota"/>
            <w:color w:val="252324"/>
            <w:sz w:val="28"/>
            <w:szCs w:val="28"/>
          </w:rPr>
          <w:t xml:space="preserve"> thing for </w:t>
        </w:r>
        <w:proofErr w:type="spellStart"/>
        <w:r w:rsidRPr="00C14602">
          <w:rPr>
            <w:rFonts w:ascii="Iskoola Pota" w:eastAsia="Times New Roman" w:hAnsi="Iskoola Pota" w:cs="Iskoola Pota"/>
            <w:color w:val="252324"/>
            <w:sz w:val="28"/>
            <w:szCs w:val="28"/>
          </w:rPr>
          <w:t>Shireen</w:t>
        </w:r>
        <w:proofErr w:type="spellEnd"/>
        <w:r w:rsidRPr="00C14602">
          <w:rPr>
            <w:rFonts w:ascii="Iskoola Pota" w:eastAsia="Times New Roman" w:hAnsi="Iskoola Pota" w:cs="Iskoola Pota"/>
            <w:color w:val="252324"/>
            <w:sz w:val="28"/>
            <w:szCs w:val="28"/>
          </w:rPr>
          <w:t xml:space="preserve"> </w:t>
        </w:r>
        <w:proofErr w:type="spellStart"/>
        <w:r w:rsidRPr="00C14602">
          <w:rPr>
            <w:rFonts w:ascii="Iskoola Pota" w:eastAsia="Times New Roman" w:hAnsi="Iskoola Pota" w:cs="Iskoola Pota"/>
            <w:color w:val="252324"/>
            <w:sz w:val="28"/>
            <w:szCs w:val="28"/>
          </w:rPr>
          <w:t>Mazari</w:t>
        </w:r>
        <w:proofErr w:type="spellEnd"/>
        <w:r w:rsidRPr="00C14602">
          <w:rPr>
            <w:rFonts w:ascii="Iskoola Pota" w:eastAsia="Times New Roman" w:hAnsi="Iskoola Pota" w:cs="Iskoola Pota"/>
            <w:color w:val="252324"/>
            <w:sz w:val="28"/>
            <w:szCs w:val="28"/>
          </w:rPr>
          <w:t xml:space="preserve"> to do is to resign her office and seek an office more appropriate to her interests and expertise.  In the event that she does not get an office more suited to her special stable genius, perhaps she can take up a career as a critic of Coke Studio as she loves to comment on every other Coke Studio song from her verified Twitter account using a government issue mobile phone and internet connection, while driving around Islamabad in an official vehicle. Surely that will be much better than making an absolute mockery of the </w:t>
        </w:r>
        <w:r w:rsidRPr="00C14602">
          <w:rPr>
            <w:rFonts w:ascii="Iskoola Pota" w:eastAsia="Times New Roman" w:hAnsi="Iskoola Pota" w:cs="Iskoola Pota"/>
            <w:color w:val="252324"/>
            <w:sz w:val="28"/>
            <w:szCs w:val="28"/>
          </w:rPr>
          <w:lastRenderedPageBreak/>
          <w:t>Human Rights Ministry which is in utter shambles even otherwise.  The human rights of the employees of the ministry are denied routinely, what to speak of the hapless population of Pakistan upon which Madam Minister is foisted against our will.</w:t>
        </w:r>
      </w:ins>
    </w:p>
    <w:p w:rsidR="00C07F7D" w:rsidRPr="00F65744" w:rsidRDefault="009D30B4" w:rsidP="00F65744">
      <w:pPr>
        <w:jc w:val="center"/>
        <w:rPr>
          <w:rFonts w:ascii="Iskoola Pota" w:hAnsi="Iskoola Pota" w:cs="Iskoola Pota"/>
        </w:rPr>
      </w:pPr>
      <w:hyperlink r:id="rId16" w:history="1">
        <w:r w:rsidR="00F65744" w:rsidRPr="00F65744">
          <w:rPr>
            <w:rStyle w:val="Hyperlink"/>
            <w:rFonts w:ascii="Iskoola Pota" w:hAnsi="Iskoola Pota" w:cs="Iskoola Pota"/>
            <w:sz w:val="28"/>
            <w:szCs w:val="28"/>
          </w:rPr>
          <w:t>https://dailytimes.com.pk/516630/shireen-mazari-and-human-rights/</w:t>
        </w:r>
      </w:hyperlink>
    </w:p>
    <w:sectPr w:rsidR="00C07F7D" w:rsidRPr="00F65744" w:rsidSect="00C07F7D">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AFF" w:rsidRDefault="00FB7AFF" w:rsidP="00F65744">
      <w:pPr>
        <w:spacing w:after="0" w:line="240" w:lineRule="auto"/>
      </w:pPr>
      <w:r>
        <w:separator/>
      </w:r>
    </w:p>
  </w:endnote>
  <w:endnote w:type="continuationSeparator" w:id="1">
    <w:p w:rsidR="00FB7AFF" w:rsidRDefault="00FB7AFF" w:rsidP="00F65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mehr nastaliq web">
    <w:altName w:val="Times New Roman"/>
    <w:panose1 w:val="00000000000000000000"/>
    <w:charset w:val="00"/>
    <w:family w:val="roman"/>
    <w:notTrueType/>
    <w:pitch w:val="default"/>
    <w:sig w:usb0="00000000" w:usb1="00000000" w:usb2="00000000" w:usb3="00000000" w:csb0="00000000" w:csb1="00000000"/>
  </w:font>
  <w:font w:name="Iskoola Pota">
    <w:panose1 w:val="020B0502040204020203"/>
    <w:charset w:val="00"/>
    <w:family w:val="swiss"/>
    <w:pitch w:val="variable"/>
    <w:sig w:usb0="00000003" w:usb1="00000000" w:usb2="000002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AFF" w:rsidRDefault="00FB7AFF" w:rsidP="00F65744">
      <w:pPr>
        <w:spacing w:after="0" w:line="240" w:lineRule="auto"/>
      </w:pPr>
      <w:r>
        <w:separator/>
      </w:r>
    </w:p>
  </w:footnote>
  <w:footnote w:type="continuationSeparator" w:id="1">
    <w:p w:rsidR="00FB7AFF" w:rsidRDefault="00FB7AFF" w:rsidP="00F65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542"/>
      <w:docPartObj>
        <w:docPartGallery w:val="Page Numbers (Top of Page)"/>
        <w:docPartUnique/>
      </w:docPartObj>
    </w:sdtPr>
    <w:sdtContent>
      <w:p w:rsidR="00F65744" w:rsidRDefault="009D30B4">
        <w:pPr>
          <w:pStyle w:val="Header"/>
          <w:jc w:val="right"/>
        </w:pPr>
        <w:fldSimple w:instr=" PAGE   \* MERGEFORMAT ">
          <w:r w:rsidR="0085646F">
            <w:rPr>
              <w:noProof/>
            </w:rPr>
            <w:t>1</w:t>
          </w:r>
        </w:fldSimple>
      </w:p>
    </w:sdtContent>
  </w:sdt>
  <w:p w:rsidR="00F65744" w:rsidRDefault="00F657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A188F"/>
    <w:multiLevelType w:val="multilevel"/>
    <w:tmpl w:val="99221F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5ECD2296"/>
    <w:multiLevelType w:val="multilevel"/>
    <w:tmpl w:val="3A58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CC3BC3"/>
    <w:multiLevelType w:val="multilevel"/>
    <w:tmpl w:val="49C0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677022"/>
    <w:rsid w:val="000769DE"/>
    <w:rsid w:val="00272D05"/>
    <w:rsid w:val="00677022"/>
    <w:rsid w:val="007A1363"/>
    <w:rsid w:val="0085646F"/>
    <w:rsid w:val="00891FF0"/>
    <w:rsid w:val="009D30B4"/>
    <w:rsid w:val="00BD472A"/>
    <w:rsid w:val="00C07F7D"/>
    <w:rsid w:val="00C14602"/>
    <w:rsid w:val="00F65744"/>
    <w:rsid w:val="00FB7A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D"/>
  </w:style>
  <w:style w:type="paragraph" w:styleId="Heading1">
    <w:name w:val="heading 1"/>
    <w:basedOn w:val="Normal"/>
    <w:link w:val="Heading1Char"/>
    <w:uiPriority w:val="9"/>
    <w:qFormat/>
    <w:rsid w:val="00677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564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8564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022"/>
    <w:rPr>
      <w:rFonts w:ascii="Times New Roman" w:eastAsia="Times New Roman" w:hAnsi="Times New Roman" w:cs="Times New Roman"/>
      <w:b/>
      <w:bCs/>
      <w:kern w:val="36"/>
      <w:sz w:val="48"/>
      <w:szCs w:val="48"/>
    </w:rPr>
  </w:style>
  <w:style w:type="paragraph" w:customStyle="1" w:styleId="entry-meta">
    <w:name w:val="entry-meta"/>
    <w:basedOn w:val="Normal"/>
    <w:rsid w:val="00677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677022"/>
  </w:style>
  <w:style w:type="character" w:styleId="Hyperlink">
    <w:name w:val="Hyperlink"/>
    <w:basedOn w:val="DefaultParagraphFont"/>
    <w:uiPriority w:val="99"/>
    <w:semiHidden/>
    <w:unhideWhenUsed/>
    <w:rsid w:val="00677022"/>
    <w:rPr>
      <w:color w:val="0000FF"/>
      <w:u w:val="single"/>
    </w:rPr>
  </w:style>
  <w:style w:type="paragraph" w:customStyle="1" w:styleId="author-links">
    <w:name w:val="author-links"/>
    <w:basedOn w:val="Normal"/>
    <w:rsid w:val="00677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name">
    <w:name w:val="twitter-name"/>
    <w:basedOn w:val="DefaultParagraphFont"/>
    <w:rsid w:val="00677022"/>
  </w:style>
  <w:style w:type="paragraph" w:customStyle="1" w:styleId="post-date">
    <w:name w:val="post-date"/>
    <w:basedOn w:val="Normal"/>
    <w:rsid w:val="006770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70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5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744"/>
  </w:style>
  <w:style w:type="paragraph" w:styleId="Footer">
    <w:name w:val="footer"/>
    <w:basedOn w:val="Normal"/>
    <w:link w:val="FooterChar"/>
    <w:uiPriority w:val="99"/>
    <w:semiHidden/>
    <w:unhideWhenUsed/>
    <w:rsid w:val="00F657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5744"/>
  </w:style>
  <w:style w:type="paragraph" w:styleId="BalloonText">
    <w:name w:val="Balloon Text"/>
    <w:basedOn w:val="Normal"/>
    <w:link w:val="BalloonTextChar"/>
    <w:uiPriority w:val="99"/>
    <w:semiHidden/>
    <w:unhideWhenUsed/>
    <w:rsid w:val="00891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F0"/>
    <w:rPr>
      <w:rFonts w:ascii="Tahoma" w:hAnsi="Tahoma" w:cs="Tahoma"/>
      <w:sz w:val="16"/>
      <w:szCs w:val="16"/>
    </w:rPr>
  </w:style>
  <w:style w:type="character" w:customStyle="1" w:styleId="Heading2Char">
    <w:name w:val="Heading 2 Char"/>
    <w:basedOn w:val="DefaultParagraphFont"/>
    <w:link w:val="Heading2"/>
    <w:uiPriority w:val="9"/>
    <w:semiHidden/>
    <w:rsid w:val="0085646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85646F"/>
    <w:rPr>
      <w:rFonts w:asciiTheme="majorHAnsi" w:eastAsiaTheme="majorEastAsia" w:hAnsiTheme="majorHAnsi" w:cstheme="majorBidi"/>
      <w:i/>
      <w:iCs/>
      <w:color w:val="243F60" w:themeColor="accent1" w:themeShade="7F"/>
    </w:rPr>
  </w:style>
  <w:style w:type="character" w:customStyle="1" w:styleId="inline">
    <w:name w:val="inline"/>
    <w:basedOn w:val="DefaultParagraphFont"/>
    <w:rsid w:val="0085646F"/>
  </w:style>
  <w:style w:type="character" w:customStyle="1" w:styleId="delimiter">
    <w:name w:val="delimiter"/>
    <w:basedOn w:val="DefaultParagraphFont"/>
    <w:rsid w:val="0085646F"/>
  </w:style>
  <w:style w:type="character" w:customStyle="1" w:styleId="location">
    <w:name w:val="location"/>
    <w:basedOn w:val="DefaultParagraphFont"/>
    <w:rsid w:val="0085646F"/>
  </w:style>
  <w:style w:type="character" w:styleId="Strong">
    <w:name w:val="Strong"/>
    <w:basedOn w:val="DefaultParagraphFont"/>
    <w:uiPriority w:val="22"/>
    <w:qFormat/>
    <w:rsid w:val="0085646F"/>
    <w:rPr>
      <w:b/>
      <w:bCs/>
    </w:rPr>
  </w:style>
</w:styles>
</file>

<file path=word/webSettings.xml><?xml version="1.0" encoding="utf-8"?>
<w:webSettings xmlns:r="http://schemas.openxmlformats.org/officeDocument/2006/relationships" xmlns:w="http://schemas.openxmlformats.org/wordprocessingml/2006/main">
  <w:divs>
    <w:div w:id="722296122">
      <w:bodyDiv w:val="1"/>
      <w:marLeft w:val="0"/>
      <w:marRight w:val="0"/>
      <w:marTop w:val="0"/>
      <w:marBottom w:val="0"/>
      <w:divBdr>
        <w:top w:val="none" w:sz="0" w:space="0" w:color="auto"/>
        <w:left w:val="none" w:sz="0" w:space="0" w:color="auto"/>
        <w:bottom w:val="none" w:sz="0" w:space="0" w:color="auto"/>
        <w:right w:val="none" w:sz="0" w:space="0" w:color="auto"/>
      </w:divBdr>
      <w:divsChild>
        <w:div w:id="378405533">
          <w:marLeft w:val="0"/>
          <w:marRight w:val="0"/>
          <w:marTop w:val="0"/>
          <w:marBottom w:val="0"/>
          <w:divBdr>
            <w:top w:val="none" w:sz="0" w:space="0" w:color="auto"/>
            <w:left w:val="none" w:sz="0" w:space="0" w:color="auto"/>
            <w:bottom w:val="single" w:sz="6" w:space="0" w:color="E1E1E1"/>
            <w:right w:val="none" w:sz="0" w:space="0" w:color="auto"/>
          </w:divBdr>
          <w:divsChild>
            <w:div w:id="1513451982">
              <w:marLeft w:val="0"/>
              <w:marRight w:val="0"/>
              <w:marTop w:val="0"/>
              <w:marBottom w:val="0"/>
              <w:divBdr>
                <w:top w:val="none" w:sz="0" w:space="0" w:color="auto"/>
                <w:left w:val="none" w:sz="0" w:space="0" w:color="auto"/>
                <w:bottom w:val="none" w:sz="0" w:space="0" w:color="auto"/>
                <w:right w:val="none" w:sz="0" w:space="0" w:color="auto"/>
              </w:divBdr>
              <w:divsChild>
                <w:div w:id="890002267">
                  <w:marLeft w:val="4186"/>
                  <w:marRight w:val="0"/>
                  <w:marTop w:val="0"/>
                  <w:marBottom w:val="0"/>
                  <w:divBdr>
                    <w:top w:val="none" w:sz="0" w:space="0" w:color="auto"/>
                    <w:left w:val="none" w:sz="0" w:space="0" w:color="auto"/>
                    <w:bottom w:val="none" w:sz="0" w:space="0" w:color="auto"/>
                    <w:right w:val="none" w:sz="0" w:space="0" w:color="auto"/>
                  </w:divBdr>
                  <w:divsChild>
                    <w:div w:id="353658385">
                      <w:marLeft w:val="0"/>
                      <w:marRight w:val="0"/>
                      <w:marTop w:val="0"/>
                      <w:marBottom w:val="0"/>
                      <w:divBdr>
                        <w:top w:val="none" w:sz="0" w:space="0" w:color="auto"/>
                        <w:left w:val="none" w:sz="0" w:space="0" w:color="auto"/>
                        <w:bottom w:val="none" w:sz="0" w:space="0" w:color="auto"/>
                        <w:right w:val="none" w:sz="0" w:space="0" w:color="auto"/>
                      </w:divBdr>
                      <w:divsChild>
                        <w:div w:id="13614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98355">
          <w:marLeft w:val="0"/>
          <w:marRight w:val="0"/>
          <w:marTop w:val="0"/>
          <w:marBottom w:val="0"/>
          <w:divBdr>
            <w:top w:val="none" w:sz="0" w:space="0" w:color="auto"/>
            <w:left w:val="none" w:sz="0" w:space="0" w:color="auto"/>
            <w:bottom w:val="single" w:sz="18" w:space="17" w:color="E3E3E3"/>
            <w:right w:val="none" w:sz="0" w:space="0" w:color="auto"/>
          </w:divBdr>
          <w:divsChild>
            <w:div w:id="820123011">
              <w:marLeft w:val="0"/>
              <w:marRight w:val="0"/>
              <w:marTop w:val="0"/>
              <w:marBottom w:val="0"/>
              <w:divBdr>
                <w:top w:val="none" w:sz="0" w:space="0" w:color="auto"/>
                <w:left w:val="none" w:sz="0" w:space="0" w:color="auto"/>
                <w:bottom w:val="none" w:sz="0" w:space="0" w:color="auto"/>
                <w:right w:val="none" w:sz="0" w:space="0" w:color="auto"/>
              </w:divBdr>
              <w:divsChild>
                <w:div w:id="1780565235">
                  <w:marLeft w:val="0"/>
                  <w:marRight w:val="0"/>
                  <w:marTop w:val="0"/>
                  <w:marBottom w:val="0"/>
                  <w:divBdr>
                    <w:top w:val="none" w:sz="0" w:space="0" w:color="auto"/>
                    <w:left w:val="none" w:sz="0" w:space="0" w:color="auto"/>
                    <w:bottom w:val="none" w:sz="0" w:space="0" w:color="auto"/>
                    <w:right w:val="none" w:sz="0" w:space="0" w:color="auto"/>
                  </w:divBdr>
                  <w:divsChild>
                    <w:div w:id="1057513338">
                      <w:blockQuote w:val="1"/>
                      <w:marLeft w:val="0"/>
                      <w:marRight w:val="0"/>
                      <w:marTop w:val="0"/>
                      <w:marBottom w:val="167"/>
                      <w:divBdr>
                        <w:top w:val="single" w:sz="12" w:space="13" w:color="336799"/>
                        <w:left w:val="none" w:sz="0" w:space="0" w:color="auto"/>
                        <w:bottom w:val="none" w:sz="0" w:space="0" w:color="auto"/>
                        <w:right w:val="none" w:sz="0" w:space="0" w:color="auto"/>
                      </w:divBdr>
                    </w:div>
                  </w:divsChild>
                </w:div>
              </w:divsChild>
            </w:div>
          </w:divsChild>
        </w:div>
      </w:divsChild>
    </w:div>
    <w:div w:id="759759711">
      <w:bodyDiv w:val="1"/>
      <w:marLeft w:val="0"/>
      <w:marRight w:val="0"/>
      <w:marTop w:val="0"/>
      <w:marBottom w:val="0"/>
      <w:divBdr>
        <w:top w:val="none" w:sz="0" w:space="0" w:color="auto"/>
        <w:left w:val="none" w:sz="0" w:space="0" w:color="auto"/>
        <w:bottom w:val="none" w:sz="0" w:space="0" w:color="auto"/>
        <w:right w:val="none" w:sz="0" w:space="0" w:color="auto"/>
      </w:divBdr>
      <w:divsChild>
        <w:div w:id="2113742873">
          <w:marLeft w:val="0"/>
          <w:marRight w:val="0"/>
          <w:marTop w:val="0"/>
          <w:marBottom w:val="0"/>
          <w:divBdr>
            <w:top w:val="none" w:sz="0" w:space="0" w:color="auto"/>
            <w:left w:val="none" w:sz="0" w:space="0" w:color="auto"/>
            <w:bottom w:val="none" w:sz="0" w:space="0" w:color="auto"/>
            <w:right w:val="none" w:sz="0" w:space="0" w:color="auto"/>
          </w:divBdr>
          <w:divsChild>
            <w:div w:id="656112178">
              <w:marLeft w:val="0"/>
              <w:marRight w:val="0"/>
              <w:marTop w:val="0"/>
              <w:marBottom w:val="0"/>
              <w:divBdr>
                <w:top w:val="none" w:sz="0" w:space="0" w:color="auto"/>
                <w:left w:val="none" w:sz="0" w:space="0" w:color="auto"/>
                <w:bottom w:val="none" w:sz="0" w:space="0" w:color="auto"/>
                <w:right w:val="none" w:sz="0" w:space="0" w:color="auto"/>
              </w:divBdr>
              <w:divsChild>
                <w:div w:id="423037647">
                  <w:marLeft w:val="0"/>
                  <w:marRight w:val="0"/>
                  <w:marTop w:val="0"/>
                  <w:marBottom w:val="0"/>
                  <w:divBdr>
                    <w:top w:val="none" w:sz="0" w:space="0" w:color="auto"/>
                    <w:left w:val="none" w:sz="0" w:space="0" w:color="auto"/>
                    <w:bottom w:val="none" w:sz="0" w:space="0" w:color="auto"/>
                    <w:right w:val="none" w:sz="0" w:space="0" w:color="auto"/>
                  </w:divBdr>
                  <w:divsChild>
                    <w:div w:id="34815611">
                      <w:marLeft w:val="0"/>
                      <w:marRight w:val="0"/>
                      <w:marTop w:val="0"/>
                      <w:marBottom w:val="0"/>
                      <w:divBdr>
                        <w:top w:val="none" w:sz="0" w:space="0" w:color="auto"/>
                        <w:left w:val="none" w:sz="0" w:space="0" w:color="auto"/>
                        <w:bottom w:val="none" w:sz="0" w:space="0" w:color="auto"/>
                        <w:right w:val="none" w:sz="0" w:space="0" w:color="auto"/>
                      </w:divBdr>
                      <w:divsChild>
                        <w:div w:id="2049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3441">
          <w:marLeft w:val="0"/>
          <w:marRight w:val="0"/>
          <w:marTop w:val="0"/>
          <w:marBottom w:val="0"/>
          <w:divBdr>
            <w:top w:val="none" w:sz="0" w:space="0" w:color="auto"/>
            <w:left w:val="none" w:sz="0" w:space="0" w:color="auto"/>
            <w:bottom w:val="none" w:sz="0" w:space="0" w:color="auto"/>
            <w:right w:val="none" w:sz="0" w:space="0" w:color="auto"/>
          </w:divBdr>
          <w:divsChild>
            <w:div w:id="1377853771">
              <w:marLeft w:val="0"/>
              <w:marRight w:val="0"/>
              <w:marTop w:val="0"/>
              <w:marBottom w:val="0"/>
              <w:divBdr>
                <w:top w:val="none" w:sz="0" w:space="0" w:color="auto"/>
                <w:left w:val="none" w:sz="0" w:space="0" w:color="auto"/>
                <w:bottom w:val="none" w:sz="0" w:space="0" w:color="auto"/>
                <w:right w:val="none" w:sz="0" w:space="0" w:color="auto"/>
              </w:divBdr>
              <w:divsChild>
                <w:div w:id="1120958986">
                  <w:marLeft w:val="0"/>
                  <w:marRight w:val="0"/>
                  <w:marTop w:val="0"/>
                  <w:marBottom w:val="0"/>
                  <w:divBdr>
                    <w:top w:val="none" w:sz="0" w:space="0" w:color="auto"/>
                    <w:left w:val="none" w:sz="0" w:space="0" w:color="auto"/>
                    <w:bottom w:val="none" w:sz="0" w:space="0" w:color="auto"/>
                    <w:right w:val="none" w:sz="0" w:space="0" w:color="auto"/>
                  </w:divBdr>
                  <w:divsChild>
                    <w:div w:id="1237126764">
                      <w:marLeft w:val="0"/>
                      <w:marRight w:val="0"/>
                      <w:marTop w:val="0"/>
                      <w:marBottom w:val="0"/>
                      <w:divBdr>
                        <w:top w:val="none" w:sz="0" w:space="0" w:color="auto"/>
                        <w:left w:val="none" w:sz="0" w:space="0" w:color="auto"/>
                        <w:bottom w:val="none" w:sz="0" w:space="0" w:color="auto"/>
                        <w:right w:val="none" w:sz="0" w:space="0" w:color="auto"/>
                      </w:divBdr>
                    </w:div>
                    <w:div w:id="1426727759">
                      <w:marLeft w:val="0"/>
                      <w:marRight w:val="0"/>
                      <w:marTop w:val="0"/>
                      <w:marBottom w:val="0"/>
                      <w:divBdr>
                        <w:top w:val="none" w:sz="0" w:space="0" w:color="auto"/>
                        <w:left w:val="none" w:sz="0" w:space="0" w:color="auto"/>
                        <w:bottom w:val="none" w:sz="0" w:space="0" w:color="auto"/>
                        <w:right w:val="none" w:sz="0" w:space="0" w:color="auto"/>
                      </w:divBdr>
                    </w:div>
                    <w:div w:id="825628440">
                      <w:marLeft w:val="268"/>
                      <w:marRight w:val="0"/>
                      <w:marTop w:val="0"/>
                      <w:marBottom w:val="268"/>
                      <w:divBdr>
                        <w:top w:val="none" w:sz="0" w:space="0" w:color="auto"/>
                        <w:left w:val="none" w:sz="0" w:space="0" w:color="auto"/>
                        <w:bottom w:val="none" w:sz="0" w:space="0" w:color="auto"/>
                        <w:right w:val="none" w:sz="0" w:space="0" w:color="auto"/>
                      </w:divBdr>
                    </w:div>
                    <w:div w:id="554899663">
                      <w:marLeft w:val="0"/>
                      <w:marRight w:val="0"/>
                      <w:marTop w:val="0"/>
                      <w:marBottom w:val="0"/>
                      <w:divBdr>
                        <w:top w:val="none" w:sz="0" w:space="0" w:color="auto"/>
                        <w:left w:val="none" w:sz="0" w:space="0" w:color="auto"/>
                        <w:bottom w:val="none" w:sz="0" w:space="0" w:color="auto"/>
                        <w:right w:val="none" w:sz="0" w:space="0" w:color="auto"/>
                      </w:divBdr>
                      <w:divsChild>
                        <w:div w:id="1824420085">
                          <w:marLeft w:val="0"/>
                          <w:marRight w:val="0"/>
                          <w:marTop w:val="0"/>
                          <w:marBottom w:val="0"/>
                          <w:divBdr>
                            <w:top w:val="none" w:sz="0" w:space="0" w:color="auto"/>
                            <w:left w:val="none" w:sz="0" w:space="0" w:color="auto"/>
                            <w:bottom w:val="none" w:sz="0" w:space="0" w:color="auto"/>
                            <w:right w:val="none" w:sz="0" w:space="0" w:color="auto"/>
                          </w:divBdr>
                          <w:divsChild>
                            <w:div w:id="756706631">
                              <w:marLeft w:val="0"/>
                              <w:marRight w:val="0"/>
                              <w:marTop w:val="0"/>
                              <w:marBottom w:val="0"/>
                              <w:divBdr>
                                <w:top w:val="none" w:sz="0" w:space="0" w:color="auto"/>
                                <w:left w:val="none" w:sz="0" w:space="0" w:color="auto"/>
                                <w:bottom w:val="none" w:sz="0" w:space="0" w:color="auto"/>
                                <w:right w:val="none" w:sz="0" w:space="0" w:color="auto"/>
                              </w:divBdr>
                              <w:divsChild>
                                <w:div w:id="497618055">
                                  <w:marLeft w:val="0"/>
                                  <w:marRight w:val="0"/>
                                  <w:marTop w:val="0"/>
                                  <w:marBottom w:val="0"/>
                                  <w:divBdr>
                                    <w:top w:val="none" w:sz="0" w:space="0" w:color="auto"/>
                                    <w:left w:val="none" w:sz="0" w:space="0" w:color="auto"/>
                                    <w:bottom w:val="none" w:sz="0" w:space="0" w:color="auto"/>
                                    <w:right w:val="none" w:sz="0" w:space="0" w:color="auto"/>
                                  </w:divBdr>
                                  <w:divsChild>
                                    <w:div w:id="281958247">
                                      <w:marLeft w:val="0"/>
                                      <w:marRight w:val="0"/>
                                      <w:marTop w:val="0"/>
                                      <w:marBottom w:val="0"/>
                                      <w:divBdr>
                                        <w:top w:val="none" w:sz="0" w:space="0" w:color="auto"/>
                                        <w:left w:val="none" w:sz="0" w:space="0" w:color="auto"/>
                                        <w:bottom w:val="none" w:sz="0" w:space="0" w:color="auto"/>
                                        <w:right w:val="none" w:sz="0" w:space="0" w:color="auto"/>
                                      </w:divBdr>
                                    </w:div>
                                    <w:div w:id="9575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74436">
                  <w:marLeft w:val="0"/>
                  <w:marRight w:val="0"/>
                  <w:marTop w:val="0"/>
                  <w:marBottom w:val="0"/>
                  <w:divBdr>
                    <w:top w:val="none" w:sz="0" w:space="0" w:color="auto"/>
                    <w:left w:val="none" w:sz="0" w:space="0" w:color="auto"/>
                    <w:bottom w:val="none" w:sz="0" w:space="0" w:color="auto"/>
                    <w:right w:val="none" w:sz="0" w:space="0" w:color="auto"/>
                  </w:divBdr>
                  <w:divsChild>
                    <w:div w:id="1930503823">
                      <w:marLeft w:val="0"/>
                      <w:marRight w:val="0"/>
                      <w:marTop w:val="0"/>
                      <w:marBottom w:val="0"/>
                      <w:divBdr>
                        <w:top w:val="none" w:sz="0" w:space="0" w:color="auto"/>
                        <w:left w:val="none" w:sz="0" w:space="0" w:color="auto"/>
                        <w:bottom w:val="none" w:sz="0" w:space="0" w:color="auto"/>
                        <w:right w:val="none" w:sz="0" w:space="0" w:color="auto"/>
                      </w:divBdr>
                    </w:div>
                    <w:div w:id="109131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08076">
          <w:marLeft w:val="0"/>
          <w:marRight w:val="0"/>
          <w:marTop w:val="0"/>
          <w:marBottom w:val="0"/>
          <w:divBdr>
            <w:top w:val="none" w:sz="0" w:space="0" w:color="auto"/>
            <w:left w:val="none" w:sz="0" w:space="0" w:color="auto"/>
            <w:bottom w:val="none" w:sz="0" w:space="0" w:color="auto"/>
            <w:right w:val="none" w:sz="0" w:space="0" w:color="auto"/>
          </w:divBdr>
          <w:divsChild>
            <w:div w:id="372313526">
              <w:marLeft w:val="0"/>
              <w:marRight w:val="0"/>
              <w:marTop w:val="0"/>
              <w:marBottom w:val="0"/>
              <w:divBdr>
                <w:top w:val="none" w:sz="0" w:space="0" w:color="auto"/>
                <w:left w:val="none" w:sz="0" w:space="0" w:color="auto"/>
                <w:bottom w:val="none" w:sz="0" w:space="0" w:color="auto"/>
                <w:right w:val="none" w:sz="0" w:space="0" w:color="auto"/>
              </w:divBdr>
              <w:divsChild>
                <w:div w:id="205409669">
                  <w:marLeft w:val="0"/>
                  <w:marRight w:val="0"/>
                  <w:marTop w:val="0"/>
                  <w:marBottom w:val="0"/>
                  <w:divBdr>
                    <w:top w:val="none" w:sz="0" w:space="0" w:color="auto"/>
                    <w:left w:val="none" w:sz="0" w:space="0" w:color="auto"/>
                    <w:bottom w:val="none" w:sz="0" w:space="0" w:color="auto"/>
                    <w:right w:val="none" w:sz="0" w:space="0" w:color="auto"/>
                  </w:divBdr>
                  <w:divsChild>
                    <w:div w:id="2095777469">
                      <w:marLeft w:val="0"/>
                      <w:marRight w:val="0"/>
                      <w:marTop w:val="0"/>
                      <w:marBottom w:val="0"/>
                      <w:divBdr>
                        <w:top w:val="none" w:sz="0" w:space="0" w:color="auto"/>
                        <w:left w:val="none" w:sz="0" w:space="0" w:color="auto"/>
                        <w:bottom w:val="none" w:sz="0" w:space="0" w:color="auto"/>
                        <w:right w:val="none" w:sz="0" w:space="0" w:color="auto"/>
                      </w:divBdr>
                      <w:divsChild>
                        <w:div w:id="1531070829">
                          <w:marLeft w:val="0"/>
                          <w:marRight w:val="0"/>
                          <w:marTop w:val="0"/>
                          <w:marBottom w:val="0"/>
                          <w:divBdr>
                            <w:top w:val="none" w:sz="0" w:space="0" w:color="auto"/>
                            <w:left w:val="none" w:sz="0" w:space="0" w:color="auto"/>
                            <w:bottom w:val="none" w:sz="0" w:space="0" w:color="auto"/>
                            <w:right w:val="none" w:sz="0" w:space="0" w:color="auto"/>
                          </w:divBdr>
                          <w:divsChild>
                            <w:div w:id="1743792343">
                              <w:marLeft w:val="0"/>
                              <w:marRight w:val="0"/>
                              <w:marTop w:val="0"/>
                              <w:marBottom w:val="0"/>
                              <w:divBdr>
                                <w:top w:val="none" w:sz="0" w:space="0" w:color="auto"/>
                                <w:left w:val="none" w:sz="0" w:space="0" w:color="auto"/>
                                <w:bottom w:val="none" w:sz="0" w:space="0" w:color="auto"/>
                                <w:right w:val="none" w:sz="0" w:space="0" w:color="auto"/>
                              </w:divBdr>
                              <w:divsChild>
                                <w:div w:id="282344361">
                                  <w:marLeft w:val="0"/>
                                  <w:marRight w:val="0"/>
                                  <w:marTop w:val="0"/>
                                  <w:marBottom w:val="0"/>
                                  <w:divBdr>
                                    <w:top w:val="none" w:sz="0" w:space="0" w:color="auto"/>
                                    <w:left w:val="none" w:sz="0" w:space="0" w:color="auto"/>
                                    <w:bottom w:val="none" w:sz="0" w:space="0" w:color="auto"/>
                                    <w:right w:val="none" w:sz="0" w:space="0" w:color="auto"/>
                                  </w:divBdr>
                                  <w:divsChild>
                                    <w:div w:id="1046759323">
                                      <w:marLeft w:val="0"/>
                                      <w:marRight w:val="0"/>
                                      <w:marTop w:val="0"/>
                                      <w:marBottom w:val="0"/>
                                      <w:divBdr>
                                        <w:top w:val="none" w:sz="0" w:space="0" w:color="auto"/>
                                        <w:left w:val="none" w:sz="0" w:space="0" w:color="auto"/>
                                        <w:bottom w:val="none" w:sz="0" w:space="0" w:color="auto"/>
                                        <w:right w:val="none" w:sz="0" w:space="0" w:color="auto"/>
                                      </w:divBdr>
                                      <w:divsChild>
                                        <w:div w:id="1319075327">
                                          <w:marLeft w:val="0"/>
                                          <w:marRight w:val="0"/>
                                          <w:marTop w:val="0"/>
                                          <w:marBottom w:val="0"/>
                                          <w:divBdr>
                                            <w:top w:val="none" w:sz="0" w:space="0" w:color="auto"/>
                                            <w:left w:val="none" w:sz="0" w:space="0" w:color="auto"/>
                                            <w:bottom w:val="none" w:sz="0" w:space="0" w:color="auto"/>
                                            <w:right w:val="none" w:sz="0" w:space="0" w:color="auto"/>
                                          </w:divBdr>
                                          <w:divsChild>
                                            <w:div w:id="1421176558">
                                              <w:marLeft w:val="0"/>
                                              <w:marRight w:val="0"/>
                                              <w:marTop w:val="0"/>
                                              <w:marBottom w:val="0"/>
                                              <w:divBdr>
                                                <w:top w:val="none" w:sz="0" w:space="0" w:color="auto"/>
                                                <w:left w:val="none" w:sz="0" w:space="0" w:color="auto"/>
                                                <w:bottom w:val="none" w:sz="0" w:space="0" w:color="auto"/>
                                                <w:right w:val="none" w:sz="0" w:space="0" w:color="auto"/>
                                              </w:divBdr>
                                              <w:divsChild>
                                                <w:div w:id="190457254">
                                                  <w:marLeft w:val="0"/>
                                                  <w:marRight w:val="0"/>
                                                  <w:marTop w:val="0"/>
                                                  <w:marBottom w:val="0"/>
                                                  <w:divBdr>
                                                    <w:top w:val="none" w:sz="0" w:space="0" w:color="auto"/>
                                                    <w:left w:val="none" w:sz="0" w:space="0" w:color="auto"/>
                                                    <w:bottom w:val="none" w:sz="0" w:space="0" w:color="auto"/>
                                                    <w:right w:val="none" w:sz="0" w:space="0" w:color="auto"/>
                                                  </w:divBdr>
                                                  <w:divsChild>
                                                    <w:div w:id="1167289152">
                                                      <w:marLeft w:val="0"/>
                                                      <w:marRight w:val="0"/>
                                                      <w:marTop w:val="0"/>
                                                      <w:marBottom w:val="0"/>
                                                      <w:divBdr>
                                                        <w:top w:val="none" w:sz="0" w:space="0" w:color="auto"/>
                                                        <w:left w:val="none" w:sz="0" w:space="0" w:color="auto"/>
                                                        <w:bottom w:val="none" w:sz="0" w:space="0" w:color="auto"/>
                                                        <w:right w:val="none" w:sz="0" w:space="0" w:color="auto"/>
                                                      </w:divBdr>
                                                      <w:divsChild>
                                                        <w:div w:id="366485878">
                                                          <w:marLeft w:val="0"/>
                                                          <w:marRight w:val="0"/>
                                                          <w:marTop w:val="0"/>
                                                          <w:marBottom w:val="0"/>
                                                          <w:divBdr>
                                                            <w:top w:val="none" w:sz="0" w:space="0" w:color="auto"/>
                                                            <w:left w:val="none" w:sz="0" w:space="0" w:color="auto"/>
                                                            <w:bottom w:val="none" w:sz="0" w:space="0" w:color="auto"/>
                                                            <w:right w:val="none" w:sz="0" w:space="0" w:color="auto"/>
                                                          </w:divBdr>
                                                          <w:divsChild>
                                                            <w:div w:id="1396318688">
                                                              <w:marLeft w:val="268"/>
                                                              <w:marRight w:val="0"/>
                                                              <w:marTop w:val="0"/>
                                                              <w:marBottom w:val="0"/>
                                                              <w:divBdr>
                                                                <w:top w:val="none" w:sz="0" w:space="0" w:color="auto"/>
                                                                <w:left w:val="single" w:sz="6" w:space="8" w:color="979797"/>
                                                                <w:bottom w:val="none" w:sz="0" w:space="0" w:color="auto"/>
                                                                <w:right w:val="single" w:sz="6" w:space="8" w:color="979797"/>
                                                              </w:divBdr>
                                                              <w:divsChild>
                                                                <w:div w:id="1870725254">
                                                                  <w:marLeft w:val="134"/>
                                                                  <w:marRight w:val="0"/>
                                                                  <w:marTop w:val="0"/>
                                                                  <w:marBottom w:val="0"/>
                                                                  <w:divBdr>
                                                                    <w:top w:val="none" w:sz="0" w:space="0" w:color="auto"/>
                                                                    <w:left w:val="none" w:sz="0" w:space="0" w:color="auto"/>
                                                                    <w:bottom w:val="none" w:sz="0" w:space="0" w:color="auto"/>
                                                                    <w:right w:val="none" w:sz="0" w:space="0" w:color="auto"/>
                                                                  </w:divBdr>
                                                                </w:div>
                                                                <w:div w:id="782110061">
                                                                  <w:marLeft w:val="134"/>
                                                                  <w:marRight w:val="0"/>
                                                                  <w:marTop w:val="0"/>
                                                                  <w:marBottom w:val="0"/>
                                                                  <w:divBdr>
                                                                    <w:top w:val="none" w:sz="0" w:space="0" w:color="auto"/>
                                                                    <w:left w:val="none" w:sz="0" w:space="0" w:color="auto"/>
                                                                    <w:bottom w:val="none" w:sz="0" w:space="0" w:color="auto"/>
                                                                    <w:right w:val="none" w:sz="0" w:space="0" w:color="auto"/>
                                                                  </w:divBdr>
                                                                </w:div>
                                                                <w:div w:id="600726093">
                                                                  <w:marLeft w:val="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547025">
      <w:bodyDiv w:val="1"/>
      <w:marLeft w:val="0"/>
      <w:marRight w:val="0"/>
      <w:marTop w:val="0"/>
      <w:marBottom w:val="0"/>
      <w:divBdr>
        <w:top w:val="none" w:sz="0" w:space="0" w:color="auto"/>
        <w:left w:val="none" w:sz="0" w:space="0" w:color="auto"/>
        <w:bottom w:val="none" w:sz="0" w:space="0" w:color="auto"/>
        <w:right w:val="none" w:sz="0" w:space="0" w:color="auto"/>
      </w:divBdr>
      <w:divsChild>
        <w:div w:id="1132671397">
          <w:marLeft w:val="0"/>
          <w:marRight w:val="0"/>
          <w:marTop w:val="0"/>
          <w:marBottom w:val="335"/>
          <w:divBdr>
            <w:top w:val="none" w:sz="0" w:space="0" w:color="auto"/>
            <w:left w:val="none" w:sz="0" w:space="0" w:color="auto"/>
            <w:bottom w:val="single" w:sz="6" w:space="17" w:color="DDDDDD"/>
            <w:right w:val="none" w:sz="0" w:space="0" w:color="auto"/>
          </w:divBdr>
        </w:div>
        <w:div w:id="554125196">
          <w:marLeft w:val="0"/>
          <w:marRight w:val="335"/>
          <w:marTop w:val="0"/>
          <w:marBottom w:val="419"/>
          <w:divBdr>
            <w:top w:val="none" w:sz="0" w:space="0" w:color="auto"/>
            <w:left w:val="none" w:sz="0" w:space="0" w:color="auto"/>
            <w:bottom w:val="none" w:sz="0" w:space="0" w:color="auto"/>
            <w:right w:val="none" w:sz="0" w:space="0" w:color="auto"/>
          </w:divBdr>
        </w:div>
        <w:div w:id="242683997">
          <w:marLeft w:val="0"/>
          <w:marRight w:val="0"/>
          <w:marTop w:val="0"/>
          <w:marBottom w:val="251"/>
          <w:divBdr>
            <w:top w:val="none" w:sz="0" w:space="0" w:color="auto"/>
            <w:left w:val="none" w:sz="0" w:space="0" w:color="auto"/>
            <w:bottom w:val="none" w:sz="0" w:space="0" w:color="auto"/>
            <w:right w:val="none" w:sz="0" w:space="0" w:color="auto"/>
          </w:divBdr>
          <w:divsChild>
            <w:div w:id="1697348267">
              <w:blockQuote w:val="1"/>
              <w:marLeft w:val="335"/>
              <w:marRight w:val="335"/>
              <w:marTop w:val="335"/>
              <w:marBottom w:val="33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urdu.com/node/23941/%D8%B2%D8%A7%D9%88%DB%8C%DB%81/%D8%A8%D9%84%D8%A7%DA%AF/%D8%A2%DA%AF%DB%92-%D8%A2%D8%AA%DB%8C-%D8%AA%DA%BE%DB%8C-%D8%AD%D8%A7%D9%84%D9%90-%D8%AF%D9%84-%D9%BE%D8%B1-%DB%81%D9%86%D8%B3%DB%8C%DB%94%DB%94%DB%94%DB%94" TargetMode="External"/><Relationship Id="rId13" Type="http://schemas.openxmlformats.org/officeDocument/2006/relationships/hyperlink" Target="https://www.pakistantoday.com.pk/2019/12/12/attock-ac-lands-in-trouble-for-calling-for-equal-rights-for-minorities/?fbclid=IwAR0Dd9KI0I995NgcudMw_3uKBt3oeU7e-fZccg2DvmbV9uqMB17S0ttiuL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dependenturdu.com/taxonomy/term/8791" TargetMode="External"/><Relationship Id="rId12" Type="http://schemas.openxmlformats.org/officeDocument/2006/relationships/hyperlink" Target="https://twitter.com/bilalfqi/status/1204976354166542338?ref_src=twsrc%5Etf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ailytimes.com.pk/516630/shireen-mazari-and-human-righ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hashtag/Ahmadis?src=hash&amp;ref_src=twsrc%5Etfw" TargetMode="External"/><Relationship Id="rId5" Type="http://schemas.openxmlformats.org/officeDocument/2006/relationships/footnotes" Target="footnotes.xml"/><Relationship Id="rId15" Type="http://schemas.openxmlformats.org/officeDocument/2006/relationships/hyperlink" Target="https://dailytimes.com.pk/writer/yasser-latif-hamdani/" TargetMode="External"/><Relationship Id="rId10" Type="http://schemas.openxmlformats.org/officeDocument/2006/relationships/hyperlink" Target="https://www.bbc.com/urdu/pakistan-50775081?ocid=wsurdu.chat-apps.in-app-msg.whatsapp.trial.link1_.au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WJLYxkUN3zY" TargetMode="External"/><Relationship Id="rId14" Type="http://schemas.openxmlformats.org/officeDocument/2006/relationships/hyperlink" Target="https://dailytimes.com.pk/op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3840</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Press Section</cp:lastModifiedBy>
  <cp:revision>2</cp:revision>
  <cp:lastPrinted>2019-12-14T07:45:00Z</cp:lastPrinted>
  <dcterms:created xsi:type="dcterms:W3CDTF">2019-12-15T08:09:00Z</dcterms:created>
  <dcterms:modified xsi:type="dcterms:W3CDTF">2019-12-15T08:09:00Z</dcterms:modified>
</cp:coreProperties>
</file>