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F1" w:rsidRPr="00921AF1" w:rsidRDefault="00921AF1" w:rsidP="00E21F3F">
      <w:pPr>
        <w:pStyle w:val="Heading1"/>
        <w:spacing w:before="0" w:beforeAutospacing="0" w:after="0" w:afterAutospacing="0"/>
        <w:jc w:val="right"/>
        <w:textAlignment w:val="baseline"/>
        <w:rPr>
          <w:rFonts w:ascii="Jameel Noori Nastaleeq" w:hAnsi="Jameel Noori Nastaleeq" w:cs="Jameel Noori Nastaleeq"/>
          <w:b w:val="0"/>
          <w:bCs w:val="0"/>
          <w:color w:val="333333"/>
          <w:sz w:val="54"/>
          <w:szCs w:val="54"/>
        </w:rPr>
      </w:pPr>
      <w:r w:rsidRPr="00921AF1">
        <w:rPr>
          <w:rFonts w:ascii="Jameel Noori Nastaleeq" w:hAnsi="Jameel Noori Nastaleeq" w:cs="Jameel Noori Nastaleeq"/>
          <w:b w:val="0"/>
          <w:bCs w:val="0"/>
          <w:color w:val="333333"/>
          <w:sz w:val="54"/>
          <w:szCs w:val="54"/>
          <w:rtl/>
        </w:rPr>
        <w:t>اپنے ہی خلاف دھرنا دینے والی سرکار</w:t>
      </w:r>
    </w:p>
    <w:p w:rsidR="004D310D" w:rsidRDefault="00BD5651" w:rsidP="00921AF1">
      <w:pPr>
        <w:shd w:val="clear" w:color="auto" w:fill="FFFFFF"/>
        <w:spacing w:after="0" w:line="240" w:lineRule="auto"/>
        <w:jc w:val="right"/>
        <w:textAlignment w:val="baseline"/>
        <w:rPr>
          <w:rFonts w:ascii="inherit" w:eastAsia="Times New Roman" w:hAnsi="inherit" w:cs="Jameel Noori Nastaleeq"/>
          <w:color w:val="444444"/>
          <w:sz w:val="34"/>
          <w:rtl/>
        </w:rPr>
      </w:pPr>
      <w:hyperlink r:id="rId7" w:tooltip="8:20 pm" w:history="1">
        <w:r w:rsidR="00921AF1" w:rsidRPr="00921AF1">
          <w:rPr>
            <w:rFonts w:ascii="inherit" w:eastAsia="Times New Roman" w:hAnsi="inherit" w:cs="Jameel Noori Nastaleeq"/>
            <w:color w:val="888888"/>
            <w:sz w:val="30"/>
          </w:rPr>
          <w:t> 17/11/2019</w:t>
        </w:r>
      </w:hyperlink>
    </w:p>
    <w:p w:rsidR="00921AF1" w:rsidRPr="00921AF1" w:rsidRDefault="00921AF1" w:rsidP="00921AF1">
      <w:pPr>
        <w:shd w:val="clear" w:color="auto" w:fill="FFFFFF"/>
        <w:spacing w:after="0" w:line="240" w:lineRule="auto"/>
        <w:jc w:val="right"/>
        <w:textAlignment w:val="baseline"/>
        <w:rPr>
          <w:rFonts w:ascii="Iskoola Pota" w:eastAsia="Times New Roman" w:hAnsi="Iskoola Pota" w:cs="Iskoola Pota"/>
          <w:color w:val="444444"/>
          <w:sz w:val="34"/>
          <w:szCs w:val="34"/>
        </w:rPr>
      </w:pPr>
      <w:r w:rsidRPr="00921AF1">
        <w:rPr>
          <w:rFonts w:ascii="Iskoola Pota" w:eastAsia="Times New Roman" w:hAnsi="Iskoola Pota" w:cs="Iskoola Pota"/>
          <w:color w:val="444444"/>
          <w:sz w:val="52"/>
          <w:szCs w:val="52"/>
        </w:rPr>
        <w:t> </w:t>
      </w:r>
      <w:hyperlink r:id="rId8" w:tooltip="وسعت اللہ خان" w:history="1">
        <w:r w:rsidRPr="004D310D">
          <w:rPr>
            <w:rFonts w:ascii="Iskoola Pota" w:eastAsia="Times New Roman" w:hAnsi="Iskoola Pota" w:cs="Jameel Noori Nastaleeq"/>
            <w:color w:val="888888"/>
            <w:sz w:val="48"/>
            <w:szCs w:val="40"/>
            <w:rtl/>
          </w:rPr>
          <w:t>وسعت</w:t>
        </w:r>
        <w:r w:rsidRPr="004D310D">
          <w:rPr>
            <w:rFonts w:ascii="Iskoola Pota" w:eastAsia="Times New Roman" w:hAnsi="Iskoola Pota" w:cs="Iskoola Pota"/>
            <w:color w:val="888888"/>
            <w:sz w:val="48"/>
            <w:szCs w:val="40"/>
            <w:rtl/>
          </w:rPr>
          <w:t xml:space="preserve"> </w:t>
        </w:r>
        <w:r w:rsidRPr="004D310D">
          <w:rPr>
            <w:rFonts w:ascii="Iskoola Pota" w:eastAsia="Times New Roman" w:hAnsi="Iskoola Pota" w:cs="Jameel Noori Nastaleeq"/>
            <w:color w:val="888888"/>
            <w:sz w:val="48"/>
            <w:szCs w:val="40"/>
            <w:rtl/>
          </w:rPr>
          <w:t>اللہ</w:t>
        </w:r>
        <w:r w:rsidRPr="004D310D">
          <w:rPr>
            <w:rFonts w:ascii="Iskoola Pota" w:eastAsia="Times New Roman" w:hAnsi="Iskoola Pota" w:cs="Iskoola Pota"/>
            <w:color w:val="888888"/>
            <w:sz w:val="48"/>
            <w:szCs w:val="40"/>
            <w:rtl/>
          </w:rPr>
          <w:t xml:space="preserve"> </w:t>
        </w:r>
        <w:r w:rsidRPr="004D310D">
          <w:rPr>
            <w:rFonts w:ascii="Iskoola Pota" w:eastAsia="Times New Roman" w:hAnsi="Iskoola Pota" w:cs="Jameel Noori Nastaleeq"/>
            <w:color w:val="888888"/>
            <w:sz w:val="48"/>
            <w:szCs w:val="40"/>
            <w:rtl/>
          </w:rPr>
          <w:t>خان</w:t>
        </w:r>
      </w:hyperlink>
      <w:r w:rsidRPr="00921AF1">
        <w:rPr>
          <w:rFonts w:ascii="Iskoola Pota" w:eastAsia="Times New Roman" w:hAnsi="Iskoola Pota" w:cs="Iskoola Pota"/>
          <w:color w:val="444444"/>
          <w:sz w:val="34"/>
          <w:szCs w:val="34"/>
        </w:rPr>
        <w:t> </w:t>
      </w:r>
    </w:p>
    <w:p w:rsidR="00921AF1" w:rsidRDefault="00921AF1" w:rsidP="00921AF1">
      <w:pPr>
        <w:shd w:val="clear" w:color="auto" w:fill="FFFFFF"/>
        <w:bidi/>
        <w:spacing w:after="0" w:line="240" w:lineRule="auto"/>
        <w:textAlignment w:val="baseline"/>
        <w:rPr>
          <w:rFonts w:ascii="inherit" w:eastAsia="Times New Roman" w:hAnsi="inherit" w:cs="Jameel Noori Nastaleeq"/>
          <w:b/>
          <w:bCs/>
          <w:color w:val="0000FF"/>
          <w:szCs w:val="34"/>
        </w:rPr>
      </w:pPr>
      <w:ins w:id="0" w:author="Unknown">
        <w:r w:rsidRPr="00921AF1">
          <w:rPr>
            <w:rFonts w:ascii="inherit" w:eastAsia="Times New Roman" w:hAnsi="inherit" w:cs="Jameel Noori Nastaleeq"/>
            <w:b/>
            <w:bCs/>
            <w:color w:val="0000FF"/>
            <w:szCs w:val="34"/>
            <w:rtl/>
          </w:rPr>
          <w:t>وسعت اللہ خان - تجزیہ کار</w:t>
        </w:r>
      </w:ins>
    </w:p>
    <w:p w:rsidR="00921AF1" w:rsidRPr="00921AF1" w:rsidRDefault="004D310D" w:rsidP="004D310D">
      <w:pPr>
        <w:shd w:val="clear" w:color="auto" w:fill="FFFFFF"/>
        <w:bidi/>
        <w:spacing w:after="0" w:line="240" w:lineRule="auto"/>
        <w:textAlignment w:val="baseline"/>
        <w:rPr>
          <w:ins w:id="1" w:author="Unknown"/>
          <w:rFonts w:ascii="Jameel Noori Nastaleeq" w:eastAsia="Times New Roman" w:hAnsi="Jameel Noori Nastaleeq" w:cs="Jameel Noori Nastaleeq"/>
          <w:color w:val="000000" w:themeColor="text1"/>
          <w:sz w:val="34"/>
          <w:szCs w:val="34"/>
          <w:lang w:bidi="ur-PK"/>
        </w:rPr>
      </w:pPr>
      <w:r w:rsidRPr="004D310D">
        <w:rPr>
          <w:rFonts w:ascii="inherit" w:eastAsia="Times New Roman" w:hAnsi="inherit" w:cs="Jameel Noori Nastaleeq" w:hint="cs"/>
          <w:b/>
          <w:bCs/>
          <w:color w:val="000000" w:themeColor="text1"/>
          <w:szCs w:val="34"/>
          <w:rtl/>
          <w:lang w:bidi="ur-PK"/>
        </w:rPr>
        <w:t>ہم س</w:t>
      </w:r>
      <w:r>
        <w:rPr>
          <w:rFonts w:ascii="inherit" w:eastAsia="Times New Roman" w:hAnsi="inherit" w:cs="Jameel Noori Nastaleeq" w:hint="cs"/>
          <w:b/>
          <w:bCs/>
          <w:color w:val="000000" w:themeColor="text1"/>
          <w:szCs w:val="34"/>
          <w:rtl/>
          <w:lang w:bidi="ur-PK"/>
        </w:rPr>
        <w:t>ب</w:t>
      </w:r>
    </w:p>
    <w:p w:rsidR="00921AF1" w:rsidRPr="00921AF1" w:rsidRDefault="00921AF1" w:rsidP="00921AF1">
      <w:pPr>
        <w:shd w:val="clear" w:color="auto" w:fill="FFFFFF"/>
        <w:bidi/>
        <w:spacing w:after="251" w:line="240" w:lineRule="auto"/>
        <w:textAlignment w:val="baseline"/>
        <w:rPr>
          <w:ins w:id="2" w:author="Unknown"/>
          <w:rFonts w:ascii="Jameel Noori Nastaleeq" w:eastAsia="Times New Roman" w:hAnsi="Jameel Noori Nastaleeq" w:cs="Jameel Noori Nastaleeq"/>
          <w:color w:val="444444"/>
          <w:sz w:val="28"/>
          <w:szCs w:val="28"/>
        </w:rPr>
      </w:pPr>
      <w:ins w:id="3" w:author="Unknown">
        <w:r w:rsidRPr="00921AF1">
          <w:rPr>
            <w:rFonts w:ascii="Jameel Noori Nastaleeq" w:eastAsia="Times New Roman" w:hAnsi="Jameel Noori Nastaleeq" w:cs="Jameel Noori Nastaleeq"/>
            <w:color w:val="444444"/>
            <w:sz w:val="28"/>
            <w:szCs w:val="28"/>
            <w:rtl/>
          </w:rPr>
          <w:t>سرکردہ ترقی پسند شاعر اسرار الحق مجاز نے کہا تھا کہ ہندوستان میں انقلاب کب کا آ جاتا مگر راہ میں سب سے بڑی رکاوٹ خود کیمونسٹ پارٹی ہے۔ آج کے پاکستان میں بھی کچھ لوگ کہہ رہے ہیں کہ ملک تو تبدیلی کے لیے بے تاب ہے مگر راہ میں سب سے بڑی اڑچن تحریکِ انصاف کی حکومت بن رہی ہے۔</w:t>
        </w:r>
      </w:ins>
    </w:p>
    <w:p w:rsidR="00921AF1" w:rsidRPr="00921AF1" w:rsidRDefault="00921AF1" w:rsidP="00921AF1">
      <w:pPr>
        <w:shd w:val="clear" w:color="auto" w:fill="FFFFFF"/>
        <w:bidi/>
        <w:spacing w:after="251" w:line="240" w:lineRule="auto"/>
        <w:textAlignment w:val="baseline"/>
        <w:rPr>
          <w:ins w:id="4" w:author="Unknown"/>
          <w:rFonts w:ascii="Jameel Noori Nastaleeq" w:eastAsia="Times New Roman" w:hAnsi="Jameel Noori Nastaleeq" w:cs="Jameel Noori Nastaleeq"/>
          <w:color w:val="444444"/>
          <w:sz w:val="28"/>
          <w:szCs w:val="28"/>
          <w:rtl/>
        </w:rPr>
      </w:pPr>
      <w:ins w:id="5" w:author="Unknown">
        <w:r w:rsidRPr="00921AF1">
          <w:rPr>
            <w:rFonts w:ascii="Jameel Noori Nastaleeq" w:eastAsia="Times New Roman" w:hAnsi="Jameel Noori Nastaleeq" w:cs="Jameel Noori Nastaleeq"/>
            <w:color w:val="444444"/>
            <w:sz w:val="28"/>
            <w:szCs w:val="28"/>
            <w:rtl/>
          </w:rPr>
          <w:t>اس برس جنوری میں اسلامی نظریاتی کونسل نے پاکستان کو ریاستِ مدینہ میں تبدیل کرنے کے خدوخال کی تشکیل کے لیے ایک کمیٹی تشکیل دی۔</w:t>
        </w:r>
      </w:ins>
    </w:p>
    <w:p w:rsidR="00921AF1" w:rsidRPr="00921AF1" w:rsidRDefault="00921AF1" w:rsidP="00921AF1">
      <w:pPr>
        <w:shd w:val="clear" w:color="auto" w:fill="FFFFFF"/>
        <w:bidi/>
        <w:spacing w:after="251" w:line="240" w:lineRule="auto"/>
        <w:textAlignment w:val="baseline"/>
        <w:rPr>
          <w:ins w:id="6" w:author="Unknown"/>
          <w:rFonts w:ascii="Jameel Noori Nastaleeq" w:eastAsia="Times New Roman" w:hAnsi="Jameel Noori Nastaleeq" w:cs="Jameel Noori Nastaleeq"/>
          <w:color w:val="444444"/>
          <w:sz w:val="28"/>
          <w:szCs w:val="28"/>
          <w:rtl/>
        </w:rPr>
      </w:pPr>
      <w:ins w:id="7" w:author="Unknown">
        <w:r w:rsidRPr="00921AF1">
          <w:rPr>
            <w:rFonts w:ascii="Jameel Noori Nastaleeq" w:eastAsia="Times New Roman" w:hAnsi="Jameel Noori Nastaleeq" w:cs="Jameel Noori Nastaleeq"/>
            <w:color w:val="444444"/>
            <w:sz w:val="28"/>
            <w:szCs w:val="28"/>
            <w:rtl/>
          </w:rPr>
          <w:t>حکومت نے کونسل سے رجوع کرنے کے بجائے ریاست مدینہ کی تشکیل میں تیزی لانے کے لیے اب اپنی ایک کمیٹی بنا دی ہے جس میں دیگر کے علاوہ جہانگیر ترین، فواد چوہدری اور ڈاکٹر فردوس عاشق اعوان بھی شامل ہیں۔ پنجابی میں کہتے ہیں ایتھے رکھ۔۔۔</w:t>
        </w:r>
      </w:ins>
    </w:p>
    <w:p w:rsidR="00921AF1" w:rsidRPr="00921AF1" w:rsidRDefault="00921AF1" w:rsidP="00921AF1">
      <w:pPr>
        <w:shd w:val="clear" w:color="auto" w:fill="FFFFFF"/>
        <w:bidi/>
        <w:spacing w:after="251" w:line="240" w:lineRule="auto"/>
        <w:textAlignment w:val="baseline"/>
        <w:rPr>
          <w:ins w:id="8" w:author="Unknown"/>
          <w:rFonts w:ascii="Jameel Noori Nastaleeq" w:eastAsia="Times New Roman" w:hAnsi="Jameel Noori Nastaleeq" w:cs="Jameel Noori Nastaleeq"/>
          <w:color w:val="444444"/>
          <w:sz w:val="28"/>
          <w:szCs w:val="28"/>
          <w:rtl/>
        </w:rPr>
      </w:pPr>
    </w:p>
    <w:p w:rsidR="00921AF1" w:rsidRPr="00921AF1" w:rsidRDefault="00921AF1" w:rsidP="00921AF1">
      <w:pPr>
        <w:shd w:val="clear" w:color="auto" w:fill="FFFFFF"/>
        <w:bidi/>
        <w:spacing w:after="251" w:line="240" w:lineRule="auto"/>
        <w:textAlignment w:val="baseline"/>
        <w:rPr>
          <w:ins w:id="9" w:author="Unknown"/>
          <w:rFonts w:ascii="Jameel Noori Nastaleeq" w:eastAsia="Times New Roman" w:hAnsi="Jameel Noori Nastaleeq" w:cs="Jameel Noori Nastaleeq"/>
          <w:color w:val="444444"/>
          <w:sz w:val="28"/>
          <w:szCs w:val="28"/>
          <w:rtl/>
        </w:rPr>
      </w:pPr>
      <w:ins w:id="10" w:author="Unknown">
        <w:r w:rsidRPr="00921AF1">
          <w:rPr>
            <w:rFonts w:ascii="Jameel Noori Nastaleeq" w:eastAsia="Times New Roman" w:hAnsi="Jameel Noori Nastaleeq" w:cs="Jameel Noori Nastaleeq"/>
            <w:color w:val="444444"/>
            <w:sz w:val="28"/>
            <w:szCs w:val="28"/>
            <w:rtl/>
          </w:rPr>
          <w:t>مولانا فضل الرحمان کا اسلام آباد دھرنا ختم کرانے کے لیے سرکار کی جانب سے بات چیت وزیرِ دفاع، وزیرِ مذہبی امور، سینیٹ چیئرمین اور قومی اسمبلی کے اسپیکر وغیرہ پر مشتمل کمیٹی نے کی مگر دھرنا اٹھوانے میں بنیادی کردار گجرات کے چوہدری برادران نے ادا کیا۔ اب چوہدری برادران بھی کھل کے کہہ رہے ہیں کہ وزیرِ اعظم کو پنک پینتھر ٹائپ مشیروں نے گھیر رکھا ہے۔</w:t>
        </w:r>
      </w:ins>
    </w:p>
    <w:p w:rsidR="00921AF1" w:rsidRPr="00921AF1" w:rsidRDefault="00921AF1" w:rsidP="00921AF1">
      <w:pPr>
        <w:shd w:val="clear" w:color="auto" w:fill="FFFFFF"/>
        <w:bidi/>
        <w:spacing w:after="251" w:line="240" w:lineRule="auto"/>
        <w:textAlignment w:val="baseline"/>
        <w:rPr>
          <w:ins w:id="11" w:author="Unknown"/>
          <w:rFonts w:ascii="Jameel Noori Nastaleeq" w:eastAsia="Times New Roman" w:hAnsi="Jameel Noori Nastaleeq" w:cs="Jameel Noori Nastaleeq"/>
          <w:color w:val="444444"/>
          <w:sz w:val="28"/>
          <w:szCs w:val="28"/>
          <w:rtl/>
        </w:rPr>
      </w:pPr>
      <w:ins w:id="12" w:author="Unknown">
        <w:r w:rsidRPr="00921AF1">
          <w:rPr>
            <w:rFonts w:ascii="Jameel Noori Nastaleeq" w:eastAsia="Times New Roman" w:hAnsi="Jameel Noori Nastaleeq" w:cs="Jameel Noori Nastaleeq"/>
            <w:color w:val="444444"/>
            <w:sz w:val="28"/>
            <w:szCs w:val="28"/>
            <w:rtl/>
          </w:rPr>
          <w:t>تازہ ثبوت سابق وزیرِ اعظم نواز شریف کی بیرونِ ملک علاج کے لیے روانگی کا معاملہ ہے۔ اعلیٰ عدالتوں نے ضمانتیں منظور کرتے ہوئے اور نیب نے اپنی خاموشی کے ذریعے گذشتہ ہفتے نواز شریف کی روانگی کی راہ اچھی خاصی ہموار کر دی تھی۔ اس کے بعد وزارتِ داخلہ کو بس رسماً نواز شریف کا نام ایگزٹ کنٹرول لسٹ سے خارج کرنے کی کارروائی کرنا تھی۔</w:t>
        </w:r>
      </w:ins>
    </w:p>
    <w:p w:rsidR="00921AF1" w:rsidRPr="00921AF1" w:rsidRDefault="00921AF1" w:rsidP="00921AF1">
      <w:pPr>
        <w:shd w:val="clear" w:color="auto" w:fill="FFFFFF"/>
        <w:bidi/>
        <w:spacing w:after="251" w:line="240" w:lineRule="auto"/>
        <w:textAlignment w:val="baseline"/>
        <w:rPr>
          <w:ins w:id="13" w:author="Unknown"/>
          <w:rFonts w:ascii="Jameel Noori Nastaleeq" w:eastAsia="Times New Roman" w:hAnsi="Jameel Noori Nastaleeq" w:cs="Jameel Noori Nastaleeq"/>
          <w:color w:val="444444"/>
          <w:sz w:val="28"/>
          <w:szCs w:val="28"/>
          <w:rtl/>
        </w:rPr>
      </w:pPr>
      <w:ins w:id="14" w:author="Unknown">
        <w:r w:rsidRPr="00921AF1">
          <w:rPr>
            <w:rFonts w:ascii="Jameel Noori Nastaleeq" w:eastAsia="Times New Roman" w:hAnsi="Jameel Noori Nastaleeq" w:cs="Jameel Noori Nastaleeq"/>
            <w:color w:val="444444"/>
            <w:sz w:val="28"/>
            <w:szCs w:val="28"/>
            <w:rtl/>
          </w:rPr>
          <w:t>مگر وہ مسئلہ ہی کیا جو خوش اسلوبی سے نمٹ جائے۔ چنانچہ پی ٹی آئی حکومت اس سیدھے معاملے کو ٹیڑھی کھیر بنانے کے لیے وہ بُڑھیا بن گئی جو کسی بات پر طیش میں آ کر عین وقت پر اپنا مرغا بغل میں دبا، یہ کہتے ہوئے گاؤں سے نکل گئی کہ نہ میرا مرغا ہو گا، نہ اذان دے گا اور نہ ہی گاؤں میں صبح ہو گی۔</w:t>
        </w:r>
      </w:ins>
    </w:p>
    <w:p w:rsidR="00921AF1" w:rsidRPr="00921AF1" w:rsidRDefault="00921AF1" w:rsidP="00921AF1">
      <w:pPr>
        <w:shd w:val="clear" w:color="auto" w:fill="FFFFFF"/>
        <w:bidi/>
        <w:spacing w:after="251" w:line="240" w:lineRule="auto"/>
        <w:textAlignment w:val="baseline"/>
        <w:rPr>
          <w:ins w:id="15" w:author="Unknown"/>
          <w:rFonts w:ascii="Jameel Noori Nastaleeq" w:eastAsia="Times New Roman" w:hAnsi="Jameel Noori Nastaleeq" w:cs="Jameel Noori Nastaleeq"/>
          <w:color w:val="444444"/>
          <w:sz w:val="28"/>
          <w:szCs w:val="28"/>
          <w:rtl/>
        </w:rPr>
      </w:pPr>
      <w:ins w:id="16" w:author="Unknown">
        <w:r w:rsidRPr="00921AF1">
          <w:rPr>
            <w:rFonts w:ascii="Jameel Noori Nastaleeq" w:eastAsia="Times New Roman" w:hAnsi="Jameel Noori Nastaleeq" w:cs="Jameel Noori Nastaleeq"/>
            <w:color w:val="444444"/>
            <w:sz w:val="28"/>
            <w:szCs w:val="28"/>
            <w:rtl/>
          </w:rPr>
          <w:t>تاہم صبح ہوئی اور وہ بھی لاہور ہائی کورٹ کے ذریعے۔ اس پورے معاملے میں ایم کیو ایم، بلوچستان نیشنل پارٹی (مینگل) اور قاف لیگ سمیت پی ٹی آئی کے اتحادی بھی یہ کہنے پر مجبور ہو گئے کہ بندے دے پتر بنو۔</w:t>
        </w:r>
      </w:ins>
    </w:p>
    <w:p w:rsidR="00921AF1" w:rsidRPr="00921AF1" w:rsidRDefault="00921AF1" w:rsidP="00921AF1">
      <w:pPr>
        <w:shd w:val="clear" w:color="auto" w:fill="FFFFFF"/>
        <w:bidi/>
        <w:spacing w:after="251" w:line="240" w:lineRule="auto"/>
        <w:textAlignment w:val="baseline"/>
        <w:rPr>
          <w:ins w:id="17" w:author="Unknown"/>
          <w:rFonts w:ascii="Jameel Noori Nastaleeq" w:eastAsia="Times New Roman" w:hAnsi="Jameel Noori Nastaleeq" w:cs="Jameel Noori Nastaleeq"/>
          <w:color w:val="444444"/>
          <w:sz w:val="28"/>
          <w:szCs w:val="28"/>
          <w:rtl/>
        </w:rPr>
      </w:pPr>
      <w:ins w:id="18" w:author="Unknown">
        <w:r w:rsidRPr="00921AF1">
          <w:rPr>
            <w:rFonts w:ascii="Jameel Noori Nastaleeq" w:eastAsia="Times New Roman" w:hAnsi="Jameel Noori Nastaleeq" w:cs="Jameel Noori Nastaleeq"/>
            <w:color w:val="444444"/>
            <w:sz w:val="28"/>
            <w:szCs w:val="28"/>
            <w:rtl/>
          </w:rPr>
          <w:lastRenderedPageBreak/>
          <w:t>شاید ان ہی بوالعجبیوں کو دیکھتے ہوئے میرے محلے کے عبداللہ پنواڑی نے آج ہی فرمایا کہ یہ پہلی حکومت ہے جو اپنے خلاف مسلسل دھرنا دے رہی ہے۔</w:t>
        </w:r>
      </w:ins>
    </w:p>
    <w:p w:rsidR="00921AF1" w:rsidRPr="00921AF1" w:rsidRDefault="00921AF1" w:rsidP="00921AF1">
      <w:pPr>
        <w:shd w:val="clear" w:color="auto" w:fill="FFFFFF"/>
        <w:bidi/>
        <w:spacing w:after="251" w:line="240" w:lineRule="auto"/>
        <w:textAlignment w:val="baseline"/>
        <w:rPr>
          <w:ins w:id="19" w:author="Unknown"/>
          <w:rFonts w:ascii="Jameel Noori Nastaleeq" w:eastAsia="Times New Roman" w:hAnsi="Jameel Noori Nastaleeq" w:cs="Jameel Noori Nastaleeq"/>
          <w:color w:val="444444"/>
          <w:sz w:val="28"/>
          <w:szCs w:val="28"/>
          <w:rtl/>
        </w:rPr>
      </w:pPr>
      <w:ins w:id="20" w:author="Unknown">
        <w:r w:rsidRPr="00921AF1">
          <w:rPr>
            <w:rFonts w:ascii="Jameel Noori Nastaleeq" w:eastAsia="Times New Roman" w:hAnsi="Jameel Noori Nastaleeq" w:cs="Jameel Noori Nastaleeq"/>
            <w:color w:val="444444"/>
            <w:sz w:val="28"/>
            <w:szCs w:val="28"/>
            <w:rtl/>
          </w:rPr>
          <w:t>اگر حکومت بھانت بھانت کے مشوروں کے سہارے چل رہی ہے تو حزبِ اختلاف بھی ارسطوؤں اور آئن سٹائنوں سے خالی نہیں۔</w:t>
        </w:r>
      </w:ins>
    </w:p>
    <w:p w:rsidR="00921AF1" w:rsidRPr="00921AF1" w:rsidRDefault="00921AF1" w:rsidP="00921AF1">
      <w:pPr>
        <w:shd w:val="clear" w:color="auto" w:fill="FFFFFF"/>
        <w:spacing w:after="0" w:line="240" w:lineRule="auto"/>
        <w:textAlignment w:val="baseline"/>
        <w:rPr>
          <w:ins w:id="21" w:author="Unknown"/>
          <w:rFonts w:ascii="Jameel Noori Nastaleeq" w:eastAsia="Times New Roman" w:hAnsi="Jameel Noori Nastaleeq" w:cs="Jameel Noori Nastaleeq"/>
          <w:color w:val="444444"/>
          <w:sz w:val="28"/>
          <w:szCs w:val="28"/>
          <w:rtl/>
        </w:rPr>
      </w:pPr>
    </w:p>
    <w:p w:rsidR="00921AF1" w:rsidRPr="00921AF1" w:rsidRDefault="00921AF1" w:rsidP="00921AF1">
      <w:pPr>
        <w:shd w:val="clear" w:color="auto" w:fill="FFFFFF"/>
        <w:bidi/>
        <w:spacing w:after="251" w:line="240" w:lineRule="auto"/>
        <w:textAlignment w:val="baseline"/>
        <w:rPr>
          <w:ins w:id="22" w:author="Unknown"/>
          <w:rFonts w:ascii="Jameel Noori Nastaleeq" w:eastAsia="Times New Roman" w:hAnsi="Jameel Noori Nastaleeq" w:cs="Jameel Noori Nastaleeq"/>
          <w:b/>
          <w:bCs/>
          <w:color w:val="444444"/>
          <w:sz w:val="28"/>
          <w:szCs w:val="28"/>
        </w:rPr>
      </w:pPr>
      <w:ins w:id="23" w:author="Unknown">
        <w:r w:rsidRPr="00921AF1">
          <w:rPr>
            <w:rFonts w:ascii="Jameel Noori Nastaleeq" w:eastAsia="Times New Roman" w:hAnsi="Jameel Noori Nastaleeq" w:cs="Jameel Noori Nastaleeq"/>
            <w:b/>
            <w:bCs/>
            <w:color w:val="444444"/>
            <w:sz w:val="32"/>
            <w:szCs w:val="32"/>
            <w:rtl/>
          </w:rPr>
          <w:t>اس وقت حزبِ اختلاف کے سب سے بڑے عملی رہنما مولانا فضل الرحمان نے اپنے دھرنے میں جہاں اور کئی چشم کشا حقائق اس مظلوم قوم کے سامنے رکھے وہیں انیس سو چھیانوے کے نوائے وقت میں شائع ہونے والی ایک خبر کا حوالہ دیتے ہوئے فرمایا کہ قادیانی اور یہودی ایک سابق کرکٹر کو پاکستان پر مسلط کرنے کے لیے تب سے تیار کر رہے تھے۔ میں چونکہ مولانا کا پرستار ہوں اس لیے یہ بھی نہیں کہہ سکتا کہ یہ خبر دراصل جعلی ہے جو نوائے وقت سے منسوب کر کے مولانا کے گوش گزار کر دی گئی۔ لیکن کیا فرق پڑتا ہے۔ مولانا کے لاکھوں پیروکار اسے سچ ہی سمجھیں گے کیونکہ مولانا نے اس کا حوالہ جو دیا ہے۔</w:t>
        </w:r>
      </w:ins>
    </w:p>
    <w:p w:rsidR="00921AF1" w:rsidRPr="00921AF1" w:rsidRDefault="00921AF1" w:rsidP="00921AF1">
      <w:pPr>
        <w:shd w:val="clear" w:color="auto" w:fill="FFFFFF"/>
        <w:bidi/>
        <w:spacing w:after="251" w:line="240" w:lineRule="auto"/>
        <w:textAlignment w:val="baseline"/>
        <w:rPr>
          <w:ins w:id="24" w:author="Unknown"/>
          <w:rFonts w:ascii="Jameel Noori Nastaleeq" w:eastAsia="Times New Roman" w:hAnsi="Jameel Noori Nastaleeq" w:cs="Jameel Noori Nastaleeq"/>
          <w:color w:val="444444"/>
          <w:sz w:val="28"/>
          <w:szCs w:val="28"/>
          <w:rtl/>
        </w:rPr>
      </w:pPr>
      <w:ins w:id="25" w:author="Unknown">
        <w:r w:rsidRPr="00921AF1">
          <w:rPr>
            <w:rFonts w:ascii="Jameel Noori Nastaleeq" w:eastAsia="Times New Roman" w:hAnsi="Jameel Noori Nastaleeq" w:cs="Jameel Noori Nastaleeq"/>
            <w:color w:val="444444"/>
            <w:sz w:val="28"/>
            <w:szCs w:val="28"/>
            <w:rtl/>
          </w:rPr>
          <w:t>البتہ میں مولانا کی ہی جماعت کے ایک رہنما مفتی کفایت اللہ صاحب کے علمی درجات کا سر تا پا قائل ہو گیا جب انھوں نے ایک لائیو ٹی وی مباحثے میں فرمایا کہ وکی لیکس شائع کرنے والا وکی دراصل عمران خان کی سابق اہلیہ جمائما کا کزن ہے اور یہ بات میں پوری تحقیق کے بعد کہہ رہا ہوں۔ مفتی کفایت اللہ نہ صرف جمیعت علمائے اسلام مانسہرہ کے ضلعی امیر ہیں بلکہ ایک مدرسے کے بھی نگراں ہیں۔ ان کے شاگردوں کی تعداد بھی بلاشبہ ہزاروں میں ہو گی۔ اور یہ شاگرد کبھی تصور بھی نہیں کر سکتے کہ ان کے محترم استاد کبھی کوئی بات بلا تحقیق بھی کہہ سکتے ہیں۔</w:t>
        </w:r>
      </w:ins>
    </w:p>
    <w:p w:rsidR="00921AF1" w:rsidRPr="00921AF1" w:rsidRDefault="00921AF1" w:rsidP="00921AF1">
      <w:pPr>
        <w:shd w:val="clear" w:color="auto" w:fill="FFFFFF"/>
        <w:bidi/>
        <w:spacing w:after="251" w:line="240" w:lineRule="auto"/>
        <w:textAlignment w:val="baseline"/>
        <w:rPr>
          <w:ins w:id="26" w:author="Unknown"/>
          <w:rFonts w:ascii="Jameel Noori Nastaleeq" w:eastAsia="Times New Roman" w:hAnsi="Jameel Noori Nastaleeq" w:cs="Jameel Noori Nastaleeq"/>
          <w:color w:val="444444"/>
          <w:sz w:val="28"/>
          <w:szCs w:val="28"/>
          <w:rtl/>
        </w:rPr>
      </w:pPr>
      <w:ins w:id="27" w:author="Unknown">
        <w:r w:rsidRPr="00921AF1">
          <w:rPr>
            <w:rFonts w:ascii="Jameel Noori Nastaleeq" w:eastAsia="Times New Roman" w:hAnsi="Jameel Noori Nastaleeq" w:cs="Jameel Noori Nastaleeq"/>
            <w:color w:val="444444"/>
            <w:sz w:val="28"/>
            <w:szCs w:val="28"/>
            <w:rtl/>
          </w:rPr>
          <w:t>مفتی صاحب کے شاگردوں کی یہی نسل اگلے کم از کم پچاس برس تک لاکھوں پاکستانیوں کی مذہبی قیادت و تربیت کرے گی اور پھر ورثے میں اپنے جیسی ہی ایک اور نسل چھوڑ کے رخصت ہو جائے گی۔ اناللہ وانا الیہ راجعون</w:t>
        </w:r>
      </w:ins>
    </w:p>
    <w:p w:rsidR="00921AF1" w:rsidRDefault="00BD5651" w:rsidP="004D310D">
      <w:pPr>
        <w:jc w:val="center"/>
        <w:rPr>
          <w:rFonts w:ascii="Iskoola Pota" w:hAnsi="Iskoola Pota" w:cs="Iskoola Pota"/>
          <w:sz w:val="36"/>
          <w:szCs w:val="36"/>
        </w:rPr>
      </w:pPr>
      <w:hyperlink r:id="rId9" w:history="1">
        <w:r w:rsidR="004D310D" w:rsidRPr="004D310D">
          <w:rPr>
            <w:rStyle w:val="Hyperlink"/>
            <w:rFonts w:ascii="Iskoola Pota" w:hAnsi="Iskoola Pota" w:cs="Iskoola Pota"/>
            <w:sz w:val="36"/>
            <w:szCs w:val="36"/>
          </w:rPr>
          <w:t>https://www.humsub.com.pk/283183/wusatullah-khan-637/</w:t>
        </w:r>
      </w:hyperlink>
    </w:p>
    <w:p w:rsidR="00D619AC" w:rsidRDefault="00D619AC">
      <w:pPr>
        <w:rPr>
          <w:rFonts w:ascii="Iskoola Pota" w:hAnsi="Iskoola Pota" w:cs="Iskoola Pota"/>
          <w:sz w:val="36"/>
          <w:szCs w:val="36"/>
        </w:rPr>
      </w:pPr>
      <w:r>
        <w:rPr>
          <w:rFonts w:ascii="Iskoola Pota" w:hAnsi="Iskoola Pota" w:cs="Iskoola Pota"/>
          <w:sz w:val="36"/>
          <w:szCs w:val="36"/>
        </w:rPr>
        <w:br w:type="page"/>
      </w:r>
    </w:p>
    <w:p w:rsidR="00D619AC" w:rsidRPr="004D310D" w:rsidRDefault="00D619AC" w:rsidP="004D310D">
      <w:pPr>
        <w:jc w:val="center"/>
        <w:rPr>
          <w:rFonts w:ascii="Iskoola Pota" w:hAnsi="Iskoola Pota" w:cs="Iskoola Pota"/>
        </w:rPr>
      </w:pPr>
    </w:p>
    <w:p w:rsidR="00921AF1" w:rsidRDefault="00921AF1" w:rsidP="00921AF1">
      <w:pPr>
        <w:jc w:val="center"/>
      </w:pPr>
    </w:p>
    <w:p w:rsidR="00921AF1" w:rsidRPr="00921AF1" w:rsidRDefault="00921AF1" w:rsidP="00921AF1">
      <w:pPr>
        <w:jc w:val="both"/>
        <w:rPr>
          <w:rFonts w:ascii="Iskoola Pota" w:hAnsi="Iskoola Pota" w:cs="Iskoola Pota"/>
          <w:sz w:val="28"/>
          <w:szCs w:val="28"/>
        </w:rPr>
      </w:pPr>
      <w:r w:rsidRPr="00921AF1">
        <w:rPr>
          <w:rFonts w:ascii="Iskoola Pota" w:hAnsi="Iskoola Pota" w:cs="Iskoola Pota"/>
          <w:sz w:val="28"/>
          <w:szCs w:val="28"/>
        </w:rPr>
        <w:t>Jalal Pur Jattan, citizens were angered due to the construction of Ahmadiyya worship place.</w:t>
      </w:r>
    </w:p>
    <w:p w:rsidR="00921AF1" w:rsidRPr="00921AF1" w:rsidRDefault="00921AF1" w:rsidP="00921AF1">
      <w:pPr>
        <w:jc w:val="both"/>
        <w:rPr>
          <w:rFonts w:ascii="Iskoola Pota" w:hAnsi="Iskoola Pota" w:cs="Iskoola Pota"/>
          <w:sz w:val="28"/>
          <w:szCs w:val="28"/>
        </w:rPr>
      </w:pPr>
      <w:r w:rsidRPr="00921AF1">
        <w:rPr>
          <w:rFonts w:ascii="Iskoola Pota" w:hAnsi="Iskoola Pota" w:cs="Iskoola Pota"/>
          <w:sz w:val="28"/>
          <w:szCs w:val="28"/>
        </w:rPr>
        <w:t>Religious sects announced to stop the construction with the power. Issue of law and order is on cards.</w:t>
      </w:r>
    </w:p>
    <w:p w:rsidR="00921AF1" w:rsidRDefault="00921AF1" w:rsidP="00921AF1">
      <w:pPr>
        <w:jc w:val="both"/>
        <w:rPr>
          <w:rFonts w:ascii="Iskoola Pota" w:hAnsi="Iskoola Pota" w:cs="Iskoola Pota"/>
          <w:sz w:val="28"/>
          <w:szCs w:val="28"/>
        </w:rPr>
      </w:pPr>
      <w:r w:rsidRPr="00921AF1">
        <w:rPr>
          <w:rFonts w:ascii="Iskoola Pota" w:hAnsi="Iskoola Pota" w:cs="Iskoola Pota"/>
          <w:sz w:val="28"/>
          <w:szCs w:val="28"/>
        </w:rPr>
        <w:t xml:space="preserve">Jalalpur Jattan (Correspondent) in his application to deputy commissioner Gujrat, Arshad </w:t>
      </w:r>
      <w:r w:rsidR="004D310D" w:rsidRPr="00921AF1">
        <w:rPr>
          <w:rFonts w:ascii="Iskoola Pota" w:hAnsi="Iskoola Pota" w:cs="Iskoola Pota"/>
          <w:sz w:val="28"/>
          <w:szCs w:val="28"/>
        </w:rPr>
        <w:t>apprised</w:t>
      </w:r>
      <w:r>
        <w:rPr>
          <w:rFonts w:ascii="Iskoola Pota" w:hAnsi="Iskoola Pota" w:cs="Iskoola Pota"/>
          <w:sz w:val="28"/>
          <w:szCs w:val="28"/>
        </w:rPr>
        <w:t xml:space="preserve"> DC</w:t>
      </w:r>
      <w:r w:rsidRPr="00921AF1">
        <w:rPr>
          <w:rFonts w:ascii="Iskoola Pota" w:hAnsi="Iskoola Pota" w:cs="Iskoola Pota"/>
          <w:sz w:val="28"/>
          <w:szCs w:val="28"/>
        </w:rPr>
        <w:t xml:space="preserve"> that he wants to extend worship place. He started construction after the application. When local residents came to know about the incident, they contacted local police to stop the construction. Police stopped the construction. Religious sects get angered after the report went viral on social media. Local resident, Adnan submitted affidavit to police in which he took a stance that there was never any Ahmadiyya worship place at this vicinity. Applicant took a stance in his application to DC that there has been a worship place at this place since long and now he wan</w:t>
      </w:r>
      <w:r>
        <w:rPr>
          <w:rFonts w:ascii="Iskoola Pota" w:hAnsi="Iskoola Pota" w:cs="Iskoola Pota"/>
          <w:sz w:val="28"/>
          <w:szCs w:val="28"/>
        </w:rPr>
        <w:t>ts to extend it. Delegation of L</w:t>
      </w:r>
      <w:r w:rsidRPr="00921AF1">
        <w:rPr>
          <w:rFonts w:ascii="Iskoola Pota" w:hAnsi="Iskoola Pota" w:cs="Iskoola Pota"/>
          <w:sz w:val="28"/>
          <w:szCs w:val="28"/>
        </w:rPr>
        <w:t>ab</w:t>
      </w:r>
      <w:r>
        <w:rPr>
          <w:rFonts w:ascii="Iskoola Pota" w:hAnsi="Iskoola Pota" w:cs="Iskoola Pota"/>
          <w:sz w:val="28"/>
          <w:szCs w:val="28"/>
        </w:rPr>
        <w:t>b</w:t>
      </w:r>
      <w:r w:rsidRPr="00921AF1">
        <w:rPr>
          <w:rFonts w:ascii="Iskoola Pota" w:hAnsi="Iskoola Pota" w:cs="Iskoola Pota"/>
          <w:sz w:val="28"/>
          <w:szCs w:val="28"/>
        </w:rPr>
        <w:t>aik movement led by Muhammad Shehzad Raza met DC and informed him about sensitivi</w:t>
      </w:r>
      <w:r>
        <w:rPr>
          <w:rFonts w:ascii="Iskoola Pota" w:hAnsi="Iskoola Pota" w:cs="Iskoola Pota"/>
          <w:sz w:val="28"/>
          <w:szCs w:val="28"/>
        </w:rPr>
        <w:t>ty of issue. Representative of A</w:t>
      </w:r>
      <w:r w:rsidRPr="00921AF1">
        <w:rPr>
          <w:rFonts w:ascii="Iskoola Pota" w:hAnsi="Iskoola Pota" w:cs="Iskoola Pota"/>
          <w:sz w:val="28"/>
          <w:szCs w:val="28"/>
        </w:rPr>
        <w:t>hl e Sunna</w:t>
      </w:r>
      <w:r>
        <w:rPr>
          <w:rFonts w:ascii="Iskoola Pota" w:hAnsi="Iskoola Pota" w:cs="Iskoola Pota"/>
          <w:sz w:val="28"/>
          <w:szCs w:val="28"/>
        </w:rPr>
        <w:t>t J</w:t>
      </w:r>
      <w:r w:rsidRPr="00921AF1">
        <w:rPr>
          <w:rFonts w:ascii="Iskoola Pota" w:hAnsi="Iskoola Pota" w:cs="Iskoola Pota"/>
          <w:sz w:val="28"/>
          <w:szCs w:val="28"/>
        </w:rPr>
        <w:t>am</w:t>
      </w:r>
      <w:r>
        <w:rPr>
          <w:rFonts w:ascii="Iskoola Pota" w:hAnsi="Iskoola Pota" w:cs="Iskoola Pota"/>
          <w:sz w:val="28"/>
          <w:szCs w:val="28"/>
        </w:rPr>
        <w:t>a</w:t>
      </w:r>
      <w:r w:rsidRPr="00921AF1">
        <w:rPr>
          <w:rFonts w:ascii="Iskoola Pota" w:hAnsi="Iskoola Pota" w:cs="Iskoola Pota"/>
          <w:sz w:val="28"/>
          <w:szCs w:val="28"/>
        </w:rPr>
        <w:t xml:space="preserve">at, Abdul Rehman told that construction of Ahmadiyya worship place is a conspiracy. </w:t>
      </w:r>
    </w:p>
    <w:p w:rsidR="00921AF1" w:rsidRDefault="00921AF1" w:rsidP="00921AF1">
      <w:pPr>
        <w:jc w:val="right"/>
        <w:rPr>
          <w:rFonts w:ascii="Iskoola Pota" w:hAnsi="Iskoola Pota" w:cs="Iskoola Pota"/>
          <w:b/>
          <w:bCs/>
          <w:sz w:val="28"/>
          <w:szCs w:val="28"/>
        </w:rPr>
      </w:pPr>
      <w:r w:rsidRPr="00921AF1">
        <w:rPr>
          <w:rFonts w:ascii="Iskoola Pota" w:hAnsi="Iskoola Pota" w:cs="Iskoola Pota"/>
          <w:b/>
          <w:bCs/>
          <w:sz w:val="28"/>
          <w:szCs w:val="28"/>
        </w:rPr>
        <w:t>(Daily Ausaf, Lahore, Wednesday, 13th November, 2019)</w:t>
      </w:r>
    </w:p>
    <w:p w:rsidR="00921AF1" w:rsidRDefault="00921AF1">
      <w:pPr>
        <w:rPr>
          <w:rFonts w:ascii="Iskoola Pota" w:hAnsi="Iskoola Pota" w:cs="Iskoola Pota"/>
          <w:b/>
          <w:bCs/>
          <w:sz w:val="28"/>
          <w:szCs w:val="28"/>
        </w:rPr>
      </w:pPr>
      <w:r>
        <w:rPr>
          <w:rFonts w:ascii="Iskoola Pota" w:hAnsi="Iskoola Pota" w:cs="Iskoola Pota"/>
          <w:b/>
          <w:bCs/>
          <w:sz w:val="28"/>
          <w:szCs w:val="28"/>
        </w:rPr>
        <w:br w:type="page"/>
      </w:r>
    </w:p>
    <w:p w:rsidR="00921AF1" w:rsidRDefault="00921AF1" w:rsidP="00921AF1">
      <w:pPr>
        <w:jc w:val="center"/>
        <w:rPr>
          <w:rFonts w:ascii="Iskoola Pota" w:hAnsi="Iskoola Pota" w:cs="Iskoola Pota"/>
          <w:b/>
          <w:bCs/>
          <w:sz w:val="28"/>
          <w:szCs w:val="28"/>
        </w:rPr>
      </w:pPr>
      <w:r>
        <w:rPr>
          <w:rFonts w:ascii="Iskoola Pota" w:hAnsi="Iskoola Pota" w:cs="Iskoola Pota"/>
          <w:b/>
          <w:bCs/>
          <w:noProof/>
          <w:sz w:val="28"/>
          <w:szCs w:val="28"/>
          <w:lang w:val="nl-BE" w:eastAsia="nl-BE"/>
        </w:rPr>
        <w:lastRenderedPageBreak/>
        <w:drawing>
          <wp:inline distT="0" distB="0" distL="0" distR="0">
            <wp:extent cx="2818416" cy="7230140"/>
            <wp:effectExtent l="19050" t="0" r="984" b="0"/>
            <wp:docPr id="2" name="Picture 1" descr="WhatsApp Image 2019-11-16 at 18.15.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1-16 at 18.15.44.jpeg"/>
                    <pic:cNvPicPr/>
                  </pic:nvPicPr>
                  <pic:blipFill>
                    <a:blip r:embed="rId10"/>
                    <a:stretch>
                      <a:fillRect/>
                    </a:stretch>
                  </pic:blipFill>
                  <pic:spPr>
                    <a:xfrm>
                      <a:off x="0" y="0"/>
                      <a:ext cx="2818416" cy="7230140"/>
                    </a:xfrm>
                    <a:prstGeom prst="rect">
                      <a:avLst/>
                    </a:prstGeom>
                  </pic:spPr>
                </pic:pic>
              </a:graphicData>
            </a:graphic>
          </wp:inline>
        </w:drawing>
      </w:r>
    </w:p>
    <w:p w:rsidR="00921AF1" w:rsidRPr="00921AF1" w:rsidRDefault="00921AF1" w:rsidP="00921AF1">
      <w:pPr>
        <w:rPr>
          <w:rFonts w:ascii="Iskoola Pota" w:hAnsi="Iskoola Pota" w:cs="Iskoola Pota"/>
          <w:b/>
          <w:bCs/>
          <w:sz w:val="28"/>
          <w:szCs w:val="28"/>
        </w:rPr>
      </w:pPr>
      <w:r w:rsidRPr="00921AF1">
        <w:rPr>
          <w:rFonts w:ascii="Iskoola Pota" w:hAnsi="Iskoola Pota" w:cs="Iskoola Pota"/>
          <w:b/>
          <w:bCs/>
          <w:sz w:val="28"/>
          <w:szCs w:val="28"/>
        </w:rPr>
        <w:t>Sidhus' are Sikhs not Muslims. According to him Hindus, Christians and Jews are alike. Allama Ameen Shheedi.</w:t>
      </w:r>
    </w:p>
    <w:p w:rsidR="00921AF1" w:rsidRPr="00921AF1" w:rsidRDefault="00921AF1" w:rsidP="00921AF1">
      <w:pPr>
        <w:jc w:val="both"/>
        <w:rPr>
          <w:rFonts w:ascii="Iskoola Pota" w:hAnsi="Iskoola Pota" w:cs="Iskoola Pota"/>
          <w:b/>
          <w:bCs/>
          <w:sz w:val="28"/>
          <w:szCs w:val="28"/>
        </w:rPr>
      </w:pPr>
      <w:r w:rsidRPr="00921AF1">
        <w:rPr>
          <w:rFonts w:ascii="Iskoola Pota" w:hAnsi="Iskoola Pota" w:cs="Iskoola Pota"/>
          <w:sz w:val="28"/>
          <w:szCs w:val="28"/>
        </w:rPr>
        <w:lastRenderedPageBreak/>
        <w:t xml:space="preserve">Lahore (Monitoring desk) Religious scholar Allama Ameen Shaheedi said in his talk to channel five that Navjot Singh Sidhu is a Sikh not a Muslim so in his perspective Muslims, Hindus and Jews are all the same. Whoever he meets can meet in a friendly manner. We cannot expect him to speak ill of Qadianis, who are enemies of Muslims. Qadianis are non-Muslims according to Muslims that is why we treat them this way; it does not mean that we can treat infidels in a bad way. We hate Hindus but it does not mean that we can expect Sikhs to hate Hindus as well, this is not the way. In a mutual world of 7 billion it is needed to lead a peaceful life that we should give everyone the right to live according to their religion and beliefs and this right should not violate anyone else's right to live. Today in a lot of Arab countries Jews are living like kings and there are love affairs. We would not say that this act is showing their duplicitousness. In an international world policies are made on your gain and ideology. If Navjot is coming to Pakistan and thanking us we should also thank him. Sikhs have their own </w:t>
      </w:r>
      <w:r w:rsidR="004D310D" w:rsidRPr="00921AF1">
        <w:rPr>
          <w:rFonts w:ascii="Iskoola Pota" w:hAnsi="Iskoola Pota" w:cs="Iskoola Pota"/>
          <w:sz w:val="28"/>
          <w:szCs w:val="28"/>
        </w:rPr>
        <w:t>policies;</w:t>
      </w:r>
      <w:r w:rsidRPr="00921AF1">
        <w:rPr>
          <w:rFonts w:ascii="Iskoola Pota" w:hAnsi="Iskoola Pota" w:cs="Iskoola Pota"/>
          <w:sz w:val="28"/>
          <w:szCs w:val="28"/>
        </w:rPr>
        <w:t xml:space="preserve"> we cannot imagine ourselves in place of Sikhs. Saying that he is duplicitous on Navjots' praise of Qadian is an emotional and childish reaction.</w:t>
      </w:r>
    </w:p>
    <w:p w:rsidR="00921AF1" w:rsidRPr="00921AF1" w:rsidRDefault="00921AF1" w:rsidP="00921AF1">
      <w:pPr>
        <w:jc w:val="right"/>
        <w:rPr>
          <w:b/>
          <w:bCs/>
        </w:rPr>
      </w:pPr>
      <w:r>
        <w:rPr>
          <w:rFonts w:ascii="Iskoola Pota" w:hAnsi="Iskoola Pota" w:cs="Iskoola Pota"/>
          <w:b/>
          <w:bCs/>
          <w:sz w:val="28"/>
          <w:szCs w:val="28"/>
        </w:rPr>
        <w:t>(Daily Khabrai</w:t>
      </w:r>
      <w:r w:rsidRPr="00921AF1">
        <w:rPr>
          <w:rFonts w:ascii="Iskoola Pota" w:hAnsi="Iskoola Pota" w:cs="Iskoola Pota"/>
          <w:b/>
          <w:bCs/>
          <w:sz w:val="28"/>
          <w:szCs w:val="28"/>
        </w:rPr>
        <w:t>n Lahore (7)</w:t>
      </w:r>
      <w:r>
        <w:rPr>
          <w:rFonts w:ascii="Iskoola Pota" w:hAnsi="Iskoola Pota" w:cs="Iskoola Pota"/>
          <w:b/>
          <w:bCs/>
          <w:sz w:val="28"/>
          <w:szCs w:val="28"/>
        </w:rPr>
        <w:t>,</w:t>
      </w:r>
      <w:r w:rsidRPr="00921AF1">
        <w:rPr>
          <w:rFonts w:ascii="Iskoola Pota" w:hAnsi="Iskoola Pota" w:cs="Iskoola Pota"/>
          <w:b/>
          <w:bCs/>
          <w:sz w:val="28"/>
          <w:szCs w:val="28"/>
        </w:rPr>
        <w:t xml:space="preserve"> 13</w:t>
      </w:r>
      <w:r>
        <w:rPr>
          <w:rFonts w:ascii="Iskoola Pota" w:hAnsi="Iskoola Pota" w:cs="Iskoola Pota"/>
          <w:b/>
          <w:bCs/>
          <w:sz w:val="28"/>
          <w:szCs w:val="28"/>
        </w:rPr>
        <w:t>th</w:t>
      </w:r>
      <w:r w:rsidRPr="00921AF1">
        <w:rPr>
          <w:rFonts w:ascii="Iskoola Pota" w:hAnsi="Iskoola Pota" w:cs="Iskoola Pota"/>
          <w:b/>
          <w:bCs/>
          <w:sz w:val="28"/>
          <w:szCs w:val="28"/>
        </w:rPr>
        <w:t xml:space="preserve"> November</w:t>
      </w:r>
      <w:r>
        <w:rPr>
          <w:rFonts w:ascii="Iskoola Pota" w:hAnsi="Iskoola Pota" w:cs="Iskoola Pota"/>
          <w:b/>
          <w:bCs/>
          <w:sz w:val="28"/>
          <w:szCs w:val="28"/>
        </w:rPr>
        <w:t>,</w:t>
      </w:r>
      <w:r w:rsidRPr="00921AF1">
        <w:rPr>
          <w:rFonts w:ascii="Iskoola Pota" w:hAnsi="Iskoola Pota" w:cs="Iskoola Pota"/>
          <w:b/>
          <w:bCs/>
          <w:sz w:val="28"/>
          <w:szCs w:val="28"/>
        </w:rPr>
        <w:t xml:space="preserve"> 2019</w:t>
      </w:r>
      <w:r>
        <w:rPr>
          <w:rFonts w:ascii="Iskoola Pota" w:hAnsi="Iskoola Pota" w:cs="Iskoola Pota"/>
          <w:b/>
          <w:bCs/>
          <w:sz w:val="28"/>
          <w:szCs w:val="28"/>
        </w:rPr>
        <w:t>)</w:t>
      </w:r>
      <w:r w:rsidRPr="00921AF1">
        <w:rPr>
          <w:rFonts w:ascii="Iskoola Pota" w:hAnsi="Iskoola Pota" w:cs="Iskoola Pota"/>
          <w:b/>
          <w:bCs/>
          <w:sz w:val="28"/>
          <w:szCs w:val="28"/>
        </w:rPr>
        <w:t>.</w:t>
      </w:r>
      <w:r w:rsidRPr="00921AF1">
        <w:rPr>
          <w:b/>
          <w:bCs/>
        </w:rPr>
        <w:br w:type="page"/>
      </w:r>
    </w:p>
    <w:p w:rsidR="00C07F7D" w:rsidRDefault="00C07F7D" w:rsidP="00D619AC">
      <w:pPr>
        <w:jc w:val="center"/>
      </w:pPr>
    </w:p>
    <w:p w:rsidR="00D619AC" w:rsidRPr="00D76672" w:rsidRDefault="00D619AC" w:rsidP="00D619AC">
      <w:pPr>
        <w:rPr>
          <w:rFonts w:ascii="Adobe Garamond Pro" w:hAnsi="Adobe Garamond Pro"/>
          <w:b/>
          <w:bCs/>
          <w:sz w:val="32"/>
          <w:szCs w:val="32"/>
        </w:rPr>
      </w:pPr>
      <w:r w:rsidRPr="00D76672">
        <w:rPr>
          <w:rFonts w:ascii="Adobe Garamond Pro" w:hAnsi="Adobe Garamond Pro"/>
          <w:b/>
          <w:bCs/>
          <w:sz w:val="32"/>
          <w:szCs w:val="32"/>
        </w:rPr>
        <w:t>A two-day 42</w:t>
      </w:r>
      <w:r w:rsidRPr="00D76672">
        <w:rPr>
          <w:rFonts w:ascii="Adobe Garamond Pro" w:hAnsi="Adobe Garamond Pro"/>
          <w:b/>
          <w:bCs/>
          <w:sz w:val="32"/>
          <w:szCs w:val="32"/>
          <w:vertAlign w:val="superscript"/>
        </w:rPr>
        <w:t>nd</w:t>
      </w:r>
      <w:r w:rsidRPr="00D76672">
        <w:rPr>
          <w:rFonts w:ascii="Adobe Garamond Pro" w:hAnsi="Adobe Garamond Pro"/>
          <w:b/>
          <w:bCs/>
          <w:sz w:val="32"/>
          <w:szCs w:val="32"/>
        </w:rPr>
        <w:t>KhatmeNabuwat Conference held at Chanab Nagar ends.</w:t>
      </w:r>
    </w:p>
    <w:p w:rsidR="00D619AC" w:rsidRPr="00D76672" w:rsidRDefault="00D619AC" w:rsidP="00D619AC">
      <w:pPr>
        <w:rPr>
          <w:rFonts w:ascii="Adobe Garamond Pro" w:hAnsi="Adobe Garamond Pro"/>
          <w:b/>
          <w:bCs/>
          <w:sz w:val="32"/>
          <w:szCs w:val="32"/>
        </w:rPr>
      </w:pPr>
      <w:r w:rsidRPr="00D76672">
        <w:rPr>
          <w:rFonts w:ascii="Adobe Garamond Pro" w:hAnsi="Adobe Garamond Pro"/>
          <w:b/>
          <w:bCs/>
          <w:sz w:val="32"/>
          <w:szCs w:val="32"/>
        </w:rPr>
        <w:t>Prayed for the stability of the nation, freedom of Kashmir and success of Islam.</w:t>
      </w:r>
    </w:p>
    <w:p w:rsidR="00D619AC" w:rsidRPr="00D619AC" w:rsidRDefault="00D619AC" w:rsidP="00D619AC">
      <w:pPr>
        <w:jc w:val="both"/>
        <w:rPr>
          <w:rFonts w:ascii="Iskoola Pota" w:hAnsi="Iskoola Pota" w:cs="Iskoola Pota"/>
          <w:sz w:val="32"/>
          <w:szCs w:val="32"/>
        </w:rPr>
      </w:pPr>
      <w:r w:rsidRPr="00D619AC">
        <w:rPr>
          <w:rFonts w:ascii="Iskoola Pota" w:hAnsi="Iskoola Pota" w:cs="Iskoola Pota"/>
          <w:sz w:val="28"/>
          <w:szCs w:val="28"/>
        </w:rPr>
        <w:t>Chiniot (District Reporter): A two-day 42</w:t>
      </w:r>
      <w:r w:rsidRPr="00D619AC">
        <w:rPr>
          <w:rFonts w:ascii="Iskoola Pota" w:hAnsi="Iskoola Pota" w:cs="Iskoola Pota"/>
          <w:sz w:val="28"/>
          <w:szCs w:val="28"/>
          <w:vertAlign w:val="superscript"/>
        </w:rPr>
        <w:t>nd</w:t>
      </w:r>
      <w:r w:rsidRPr="00D619AC">
        <w:rPr>
          <w:rFonts w:ascii="Iskoola Pota" w:hAnsi="Iskoola Pota" w:cs="Iskoola Pota"/>
          <w:sz w:val="28"/>
          <w:szCs w:val="28"/>
        </w:rPr>
        <w:t>KhatmeNabuwat Conference held at the ancient Chanab Nagar Jami Masjid organized by Majlis</w:t>
      </w:r>
      <w:r>
        <w:rPr>
          <w:rFonts w:ascii="Iskoola Pota" w:hAnsi="Iskoola Pota" w:cs="Iskoola Pota"/>
          <w:sz w:val="28"/>
          <w:szCs w:val="28"/>
        </w:rPr>
        <w:t xml:space="preserve"> </w:t>
      </w:r>
      <w:r w:rsidRPr="00D619AC">
        <w:rPr>
          <w:rFonts w:ascii="Iskoola Pota" w:hAnsi="Iskoola Pota" w:cs="Iskoola Pota"/>
          <w:sz w:val="28"/>
          <w:szCs w:val="28"/>
        </w:rPr>
        <w:t>Ahrar Islam and Tehreek e Tahafuz e KhatmeNabuwat under the supervision of the Ahrar leader Syed Atta ul</w:t>
      </w:r>
      <w:r>
        <w:rPr>
          <w:rFonts w:ascii="Iskoola Pota" w:hAnsi="Iskoola Pota" w:cs="Iskoola Pota"/>
          <w:sz w:val="28"/>
          <w:szCs w:val="28"/>
        </w:rPr>
        <w:t xml:space="preserve"> </w:t>
      </w:r>
      <w:r w:rsidRPr="00D619AC">
        <w:rPr>
          <w:rFonts w:ascii="Iskoola Pota" w:hAnsi="Iskoola Pota" w:cs="Iskoola Pota"/>
          <w:sz w:val="28"/>
          <w:szCs w:val="28"/>
        </w:rPr>
        <w:t>Muhaimin Bukhari has come to the end with the prayers for the stability of the nation, freedom of Kashmir and success of Islam. The last session was presided over by Naib Ameer (vice president) of international Majlis</w:t>
      </w:r>
      <w:r>
        <w:rPr>
          <w:rFonts w:ascii="Iskoola Pota" w:hAnsi="Iskoola Pota" w:cs="Iskoola Pota"/>
          <w:sz w:val="28"/>
          <w:szCs w:val="28"/>
        </w:rPr>
        <w:t xml:space="preserve"> </w:t>
      </w:r>
      <w:r w:rsidRPr="00D619AC">
        <w:rPr>
          <w:rFonts w:ascii="Iskoola Pota" w:hAnsi="Iskoola Pota" w:cs="Iskoola Pota"/>
          <w:sz w:val="28"/>
          <w:szCs w:val="28"/>
        </w:rPr>
        <w:t>Tahafuz e Khatm</w:t>
      </w:r>
      <w:r>
        <w:rPr>
          <w:rFonts w:ascii="Iskoola Pota" w:hAnsi="Iskoola Pota" w:cs="Iskoola Pota"/>
          <w:sz w:val="28"/>
          <w:szCs w:val="28"/>
        </w:rPr>
        <w:t xml:space="preserve"> </w:t>
      </w:r>
      <w:r w:rsidRPr="00D619AC">
        <w:rPr>
          <w:rFonts w:ascii="Iskoola Pota" w:hAnsi="Iskoola Pota" w:cs="Iskoola Pota"/>
          <w:sz w:val="28"/>
          <w:szCs w:val="28"/>
        </w:rPr>
        <w:t>e</w:t>
      </w:r>
      <w:r>
        <w:rPr>
          <w:rFonts w:ascii="Iskoola Pota" w:hAnsi="Iskoola Pota" w:cs="Iskoola Pota"/>
          <w:sz w:val="28"/>
          <w:szCs w:val="28"/>
        </w:rPr>
        <w:t xml:space="preserve"> </w:t>
      </w:r>
      <w:r w:rsidRPr="00D619AC">
        <w:rPr>
          <w:rFonts w:ascii="Iskoola Pota" w:hAnsi="Iskoola Pota" w:cs="Iskoola Pota"/>
          <w:sz w:val="28"/>
          <w:szCs w:val="28"/>
        </w:rPr>
        <w:t>Nabuwat Ameer Hafiz Muhammad Nasir ud Din Khan Khakwani and included Naib Ameer Professor Khalid Shabir Ahmad, Syed Muhammad Kafeel Bukhari, leaders of Tehreek e Khatm</w:t>
      </w:r>
      <w:r>
        <w:rPr>
          <w:rFonts w:ascii="Iskoola Pota" w:hAnsi="Iskoola Pota" w:cs="Iskoola Pota"/>
          <w:sz w:val="28"/>
          <w:szCs w:val="28"/>
        </w:rPr>
        <w:t xml:space="preserve"> </w:t>
      </w:r>
      <w:r w:rsidRPr="00D619AC">
        <w:rPr>
          <w:rFonts w:ascii="Iskoola Pota" w:hAnsi="Iskoola Pota" w:cs="Iskoola Pota"/>
          <w:sz w:val="28"/>
          <w:szCs w:val="28"/>
        </w:rPr>
        <w:t>e</w:t>
      </w:r>
      <w:r>
        <w:rPr>
          <w:rFonts w:ascii="Iskoola Pota" w:hAnsi="Iskoola Pota" w:cs="Iskoola Pota"/>
          <w:sz w:val="28"/>
          <w:szCs w:val="28"/>
        </w:rPr>
        <w:t xml:space="preserve"> </w:t>
      </w:r>
      <w:r w:rsidRPr="00D619AC">
        <w:rPr>
          <w:rFonts w:ascii="Iskoola Pota" w:hAnsi="Iskoola Pota" w:cs="Iskoola Pota"/>
          <w:sz w:val="28"/>
          <w:szCs w:val="28"/>
        </w:rPr>
        <w:t>Nabuwat Abdul Latif Khalid Cheema, Maulana Muhammad Ismail Shuja</w:t>
      </w:r>
      <w:r>
        <w:rPr>
          <w:rFonts w:ascii="Iskoola Pota" w:hAnsi="Iskoola Pota" w:cs="Iskoola Pota"/>
          <w:sz w:val="28"/>
          <w:szCs w:val="28"/>
        </w:rPr>
        <w:t xml:space="preserve"> </w:t>
      </w:r>
      <w:r w:rsidRPr="00D619AC">
        <w:rPr>
          <w:rFonts w:ascii="Iskoola Pota" w:hAnsi="Iskoola Pota" w:cs="Iskoola Pota"/>
          <w:sz w:val="28"/>
          <w:szCs w:val="28"/>
        </w:rPr>
        <w:t>Abadi, Syed Atta ullah Shah Salis Bukhari, Ameer International KhatmeNabuwat Movement Pakistan QariShabeer Ahmad Usmani, Maulana Muhammad Mugheera, leaders of JamiatUlema Islam Karachi Mufti Haroon Matiullah, Doctor Shahid Mahmood Kashmiri, MaulanaTanvirul Hassan Ahrar, Maulana Faisal Mateen</w:t>
      </w:r>
      <w:r>
        <w:rPr>
          <w:rFonts w:ascii="Iskoola Pota" w:hAnsi="Iskoola Pota" w:cs="Iskoola Pota"/>
          <w:sz w:val="28"/>
          <w:szCs w:val="28"/>
        </w:rPr>
        <w:t xml:space="preserve"> </w:t>
      </w:r>
      <w:r w:rsidRPr="00D619AC">
        <w:rPr>
          <w:rFonts w:ascii="Iskoola Pota" w:hAnsi="Iskoola Pota" w:cs="Iskoola Pota"/>
          <w:sz w:val="28"/>
          <w:szCs w:val="28"/>
        </w:rPr>
        <w:t>Sargana, Qari</w:t>
      </w:r>
      <w:r>
        <w:rPr>
          <w:rFonts w:ascii="Iskoola Pota" w:hAnsi="Iskoola Pota" w:cs="Iskoola Pota"/>
          <w:sz w:val="28"/>
          <w:szCs w:val="28"/>
        </w:rPr>
        <w:t xml:space="preserve"> </w:t>
      </w:r>
      <w:r w:rsidRPr="00D619AC">
        <w:rPr>
          <w:rFonts w:ascii="Iskoola Pota" w:hAnsi="Iskoola Pota" w:cs="Iskoola Pota"/>
          <w:sz w:val="28"/>
          <w:szCs w:val="28"/>
        </w:rPr>
        <w:t>Ziaullah Hashmi, Saifullah Khalid, Anees</w:t>
      </w:r>
      <w:r>
        <w:rPr>
          <w:rFonts w:ascii="Iskoola Pota" w:hAnsi="Iskoola Pota" w:cs="Iskoola Pota"/>
          <w:sz w:val="28"/>
          <w:szCs w:val="28"/>
        </w:rPr>
        <w:t xml:space="preserve"> </w:t>
      </w:r>
      <w:r w:rsidRPr="00D619AC">
        <w:rPr>
          <w:rFonts w:ascii="Iskoola Pota" w:hAnsi="Iskoola Pota" w:cs="Iskoola Pota"/>
          <w:sz w:val="28"/>
          <w:szCs w:val="28"/>
        </w:rPr>
        <w:t>ur</w:t>
      </w:r>
      <w:r>
        <w:rPr>
          <w:rFonts w:ascii="Iskoola Pota" w:hAnsi="Iskoola Pota" w:cs="Iskoola Pota"/>
          <w:sz w:val="28"/>
          <w:szCs w:val="28"/>
        </w:rPr>
        <w:t xml:space="preserve"> </w:t>
      </w:r>
      <w:r w:rsidRPr="00D619AC">
        <w:rPr>
          <w:rFonts w:ascii="Iskoola Pota" w:hAnsi="Iskoola Pota" w:cs="Iskoola Pota"/>
          <w:sz w:val="28"/>
          <w:szCs w:val="28"/>
        </w:rPr>
        <w:t>Rehman, Maulana Tahir Saleem, Allah Dita Mujahid, Tahir Bilal Chashti, Hafiz Muhammad Ahsan Danish, Hafiz Muhammad Tayyab, Maulana Muhammad Akmal, Mian Muhammad Awais, Qari Muhammad Yusuf Ahrar, Mmuhammad</w:t>
      </w:r>
      <w:r>
        <w:rPr>
          <w:rFonts w:ascii="Iskoola Pota" w:hAnsi="Iskoola Pota" w:cs="Iskoola Pota"/>
          <w:sz w:val="28"/>
          <w:szCs w:val="28"/>
        </w:rPr>
        <w:t xml:space="preserve"> </w:t>
      </w:r>
      <w:r w:rsidRPr="00D619AC">
        <w:rPr>
          <w:rFonts w:ascii="Iskoola Pota" w:hAnsi="Iskoola Pota" w:cs="Iskoola Pota"/>
          <w:sz w:val="28"/>
          <w:szCs w:val="28"/>
        </w:rPr>
        <w:t>Qasim, Hafiz Muhammad Maqsood Kashmiri, Maulana Muhammad Faraz, Maulana</w:t>
      </w:r>
      <w:r>
        <w:rPr>
          <w:rFonts w:ascii="Iskoola Pota" w:hAnsi="Iskoola Pota" w:cs="Iskoola Pota"/>
          <w:sz w:val="28"/>
          <w:szCs w:val="28"/>
        </w:rPr>
        <w:t xml:space="preserve"> </w:t>
      </w:r>
      <w:r w:rsidRPr="00D619AC">
        <w:rPr>
          <w:rFonts w:ascii="Iskoola Pota" w:hAnsi="Iskoola Pota" w:cs="Iskoola Pota"/>
          <w:sz w:val="28"/>
          <w:szCs w:val="28"/>
        </w:rPr>
        <w:t>Ateeq</w:t>
      </w:r>
      <w:r>
        <w:rPr>
          <w:rFonts w:ascii="Iskoola Pota" w:hAnsi="Iskoola Pota" w:cs="Iskoola Pota"/>
          <w:sz w:val="28"/>
          <w:szCs w:val="28"/>
        </w:rPr>
        <w:t xml:space="preserve"> </w:t>
      </w:r>
      <w:r w:rsidRPr="00D619AC">
        <w:rPr>
          <w:rFonts w:ascii="Iskoola Pota" w:hAnsi="Iskoola Pota" w:cs="Iskoola Pota"/>
          <w:sz w:val="28"/>
          <w:szCs w:val="28"/>
        </w:rPr>
        <w:t>ur</w:t>
      </w:r>
      <w:r>
        <w:rPr>
          <w:rFonts w:ascii="Iskoola Pota" w:hAnsi="Iskoola Pota" w:cs="Iskoola Pota"/>
          <w:sz w:val="28"/>
          <w:szCs w:val="28"/>
        </w:rPr>
        <w:t xml:space="preserve"> </w:t>
      </w:r>
      <w:r w:rsidRPr="00D619AC">
        <w:rPr>
          <w:rFonts w:ascii="Iskoola Pota" w:hAnsi="Iskoola Pota" w:cs="Iskoola Pota"/>
          <w:sz w:val="28"/>
          <w:szCs w:val="28"/>
        </w:rPr>
        <w:t>Rehman</w:t>
      </w:r>
      <w:r>
        <w:rPr>
          <w:rFonts w:ascii="Iskoola Pota" w:hAnsi="Iskoola Pota" w:cs="Iskoola Pota"/>
          <w:sz w:val="28"/>
          <w:szCs w:val="28"/>
        </w:rPr>
        <w:t xml:space="preserve"> Alvi, M</w:t>
      </w:r>
      <w:r w:rsidRPr="00D619AC">
        <w:rPr>
          <w:rFonts w:ascii="Iskoola Pota" w:hAnsi="Iskoola Pota" w:cs="Iskoola Pota"/>
          <w:sz w:val="28"/>
          <w:szCs w:val="28"/>
        </w:rPr>
        <w:t>aulana Mufti Syed Saad Rizvi, Amir Shehzad, Maulana Muhammad Sarfraz</w:t>
      </w:r>
      <w:r>
        <w:rPr>
          <w:rFonts w:ascii="Iskoola Pota" w:hAnsi="Iskoola Pota" w:cs="Iskoola Pota"/>
          <w:sz w:val="28"/>
          <w:szCs w:val="28"/>
        </w:rPr>
        <w:t xml:space="preserve"> </w:t>
      </w:r>
      <w:r w:rsidRPr="00D619AC">
        <w:rPr>
          <w:rFonts w:ascii="Iskoola Pota" w:hAnsi="Iskoola Pota" w:cs="Iskoola Pota"/>
          <w:sz w:val="28"/>
          <w:szCs w:val="28"/>
        </w:rPr>
        <w:t>Chinioti, Maulana</w:t>
      </w:r>
      <w:r>
        <w:rPr>
          <w:rFonts w:ascii="Iskoola Pota" w:hAnsi="Iskoola Pota" w:cs="Iskoola Pota"/>
          <w:sz w:val="28"/>
          <w:szCs w:val="28"/>
        </w:rPr>
        <w:t xml:space="preserve"> </w:t>
      </w:r>
      <w:r w:rsidRPr="00D619AC">
        <w:rPr>
          <w:rFonts w:ascii="Iskoola Pota" w:hAnsi="Iskoola Pota" w:cs="Iskoola Pota"/>
          <w:sz w:val="28"/>
          <w:szCs w:val="28"/>
        </w:rPr>
        <w:t>Waqas</w:t>
      </w:r>
      <w:r>
        <w:rPr>
          <w:rFonts w:ascii="Iskoola Pota" w:hAnsi="Iskoola Pota" w:cs="Iskoola Pota"/>
          <w:sz w:val="28"/>
          <w:szCs w:val="28"/>
        </w:rPr>
        <w:t xml:space="preserve"> </w:t>
      </w:r>
      <w:r w:rsidRPr="00D619AC">
        <w:rPr>
          <w:rFonts w:ascii="Iskoola Pota" w:hAnsi="Iskoola Pota" w:cs="Iskoola Pota"/>
          <w:sz w:val="28"/>
          <w:szCs w:val="28"/>
        </w:rPr>
        <w:t>Haider and numerous other leaders and preachers. At the end of the conference hundreds and thousands partook in the peaceful rally. Ameer Majlis</w:t>
      </w:r>
      <w:r>
        <w:rPr>
          <w:rFonts w:ascii="Iskoola Pota" w:hAnsi="Iskoola Pota" w:cs="Iskoola Pota"/>
          <w:sz w:val="28"/>
          <w:szCs w:val="28"/>
        </w:rPr>
        <w:t xml:space="preserve"> </w:t>
      </w:r>
      <w:r w:rsidRPr="00D619AC">
        <w:rPr>
          <w:rFonts w:ascii="Iskoola Pota" w:hAnsi="Iskoola Pota" w:cs="Iskoola Pota"/>
          <w:sz w:val="28"/>
          <w:szCs w:val="28"/>
        </w:rPr>
        <w:t>Ahrar Islam Pakistan Syed Attaul</w:t>
      </w:r>
      <w:r>
        <w:rPr>
          <w:rFonts w:ascii="Iskoola Pota" w:hAnsi="Iskoola Pota" w:cs="Iskoola Pota"/>
          <w:sz w:val="28"/>
          <w:szCs w:val="28"/>
        </w:rPr>
        <w:t xml:space="preserve"> </w:t>
      </w:r>
      <w:r w:rsidRPr="00D619AC">
        <w:rPr>
          <w:rFonts w:ascii="Iskoola Pota" w:hAnsi="Iskoola Pota" w:cs="Iskoola Pota"/>
          <w:sz w:val="28"/>
          <w:szCs w:val="28"/>
        </w:rPr>
        <w:t>Muhamin Bukhari, despite being seriously ill, partook in the conference by laying down in the ambulance and continuously praying. Hafiz Muhammad Nasir Khan Khakwani said that The Holy Prophet</w:t>
      </w:r>
      <w:r w:rsidRPr="00D619AC">
        <w:rPr>
          <w:rFonts w:ascii="Iskoola Pota" w:hAnsi="Iskoola Pota" w:cs="Iskoola Pota"/>
          <w:sz w:val="28"/>
          <w:szCs w:val="28"/>
          <w:vertAlign w:val="superscript"/>
        </w:rPr>
        <w:t>sa</w:t>
      </w:r>
      <w:r w:rsidRPr="00D619AC">
        <w:rPr>
          <w:rFonts w:ascii="Iskoola Pota" w:hAnsi="Iskoola Pota" w:cs="Iskoola Pota"/>
          <w:sz w:val="28"/>
          <w:szCs w:val="28"/>
        </w:rPr>
        <w:t xml:space="preserve"> was an unlettered prophet who was vouchsafe</w:t>
      </w:r>
      <w:r>
        <w:rPr>
          <w:rFonts w:ascii="Iskoola Pota" w:hAnsi="Iskoola Pota" w:cs="Iskoola Pota"/>
          <w:sz w:val="28"/>
          <w:szCs w:val="28"/>
        </w:rPr>
        <w:t>d with divine guidance for the U</w:t>
      </w:r>
      <w:r w:rsidRPr="00D619AC">
        <w:rPr>
          <w:rFonts w:ascii="Iskoola Pota" w:hAnsi="Iskoola Pota" w:cs="Iskoola Pota"/>
          <w:sz w:val="28"/>
          <w:szCs w:val="28"/>
        </w:rPr>
        <w:t xml:space="preserve">mmah and won over the unique title of Khatam unNabiyeen. This ummah is the protector of this divine revelation [and </w:t>
      </w:r>
      <w:r w:rsidRPr="00D619AC">
        <w:rPr>
          <w:rFonts w:ascii="Iskoola Pota" w:hAnsi="Iskoola Pota" w:cs="Iskoola Pota"/>
          <w:sz w:val="28"/>
          <w:szCs w:val="28"/>
        </w:rPr>
        <w:lastRenderedPageBreak/>
        <w:t>guidance]. Professor Khalid Bashir Ahmad, Maulana Muhammad Mugheera, Maulana Muhammad Ilyas</w:t>
      </w:r>
      <w:r>
        <w:rPr>
          <w:rFonts w:ascii="Iskoola Pota" w:hAnsi="Iskoola Pota" w:cs="Iskoola Pota"/>
          <w:sz w:val="28"/>
          <w:szCs w:val="28"/>
        </w:rPr>
        <w:t xml:space="preserve"> </w:t>
      </w:r>
      <w:r w:rsidRPr="00D619AC">
        <w:rPr>
          <w:rFonts w:ascii="Iskoola Pota" w:hAnsi="Iskoola Pota" w:cs="Iskoola Pota"/>
          <w:sz w:val="28"/>
          <w:szCs w:val="28"/>
        </w:rPr>
        <w:t>Chinioti, Saifullah Khalid, Athar Rehman and numerous others also shared their views.</w:t>
      </w:r>
    </w:p>
    <w:p w:rsidR="00D619AC" w:rsidRDefault="00D619AC" w:rsidP="00D619AC">
      <w:pPr>
        <w:jc w:val="right"/>
      </w:pPr>
      <w:r>
        <w:rPr>
          <w:rFonts w:ascii="Adobe Garamond Pro" w:hAnsi="Adobe Garamond Pro"/>
          <w:b/>
          <w:bCs/>
          <w:sz w:val="32"/>
          <w:szCs w:val="32"/>
        </w:rPr>
        <w:t>(Daily Express, Faisalabad, Tuesday, 12th November 2019.)</w:t>
      </w:r>
    </w:p>
    <w:sectPr w:rsidR="00D619AC" w:rsidSect="00C07F7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A49" w:rsidRDefault="00AC0A49" w:rsidP="00921AF1">
      <w:pPr>
        <w:spacing w:after="0" w:line="240" w:lineRule="auto"/>
      </w:pPr>
      <w:r>
        <w:separator/>
      </w:r>
    </w:p>
  </w:endnote>
  <w:endnote w:type="continuationSeparator" w:id="1">
    <w:p w:rsidR="00AC0A49" w:rsidRDefault="00AC0A49" w:rsidP="00921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altName w:val="Times New Roman"/>
    <w:charset w:val="00"/>
    <w:family w:val="auto"/>
    <w:pitch w:val="variable"/>
    <w:sig w:usb0="00000000"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A49" w:rsidRDefault="00AC0A49" w:rsidP="00921AF1">
      <w:pPr>
        <w:spacing w:after="0" w:line="240" w:lineRule="auto"/>
      </w:pPr>
      <w:r>
        <w:separator/>
      </w:r>
    </w:p>
  </w:footnote>
  <w:footnote w:type="continuationSeparator" w:id="1">
    <w:p w:rsidR="00AC0A49" w:rsidRDefault="00AC0A49" w:rsidP="00921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217"/>
      <w:docPartObj>
        <w:docPartGallery w:val="Page Numbers (Top of Page)"/>
        <w:docPartUnique/>
      </w:docPartObj>
    </w:sdtPr>
    <w:sdtContent>
      <w:p w:rsidR="00921AF1" w:rsidRDefault="00BD5651">
        <w:pPr>
          <w:pStyle w:val="Header"/>
          <w:jc w:val="right"/>
        </w:pPr>
        <w:fldSimple w:instr=" PAGE   \* MERGEFORMAT ">
          <w:r w:rsidR="009A35F8">
            <w:rPr>
              <w:noProof/>
            </w:rPr>
            <w:t>6</w:t>
          </w:r>
        </w:fldSimple>
      </w:p>
    </w:sdtContent>
  </w:sdt>
  <w:p w:rsidR="00921AF1" w:rsidRDefault="00921A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A7A4F"/>
    <w:multiLevelType w:val="multilevel"/>
    <w:tmpl w:val="D50A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921AF1"/>
    <w:rsid w:val="000769DE"/>
    <w:rsid w:val="00482306"/>
    <w:rsid w:val="004D310D"/>
    <w:rsid w:val="006602E9"/>
    <w:rsid w:val="00921AF1"/>
    <w:rsid w:val="009A35F8"/>
    <w:rsid w:val="00AC0A49"/>
    <w:rsid w:val="00BD5651"/>
    <w:rsid w:val="00C07F7D"/>
    <w:rsid w:val="00D619AC"/>
    <w:rsid w:val="00D76901"/>
    <w:rsid w:val="00E21F3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921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F1"/>
    <w:rPr>
      <w:rFonts w:ascii="Tahoma" w:hAnsi="Tahoma" w:cs="Tahoma"/>
      <w:sz w:val="16"/>
      <w:szCs w:val="16"/>
    </w:rPr>
  </w:style>
  <w:style w:type="paragraph" w:styleId="Header">
    <w:name w:val="header"/>
    <w:basedOn w:val="Normal"/>
    <w:link w:val="HeaderChar"/>
    <w:uiPriority w:val="99"/>
    <w:unhideWhenUsed/>
    <w:rsid w:val="00921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AF1"/>
  </w:style>
  <w:style w:type="paragraph" w:styleId="Footer">
    <w:name w:val="footer"/>
    <w:basedOn w:val="Normal"/>
    <w:link w:val="FooterChar"/>
    <w:uiPriority w:val="99"/>
    <w:semiHidden/>
    <w:unhideWhenUsed/>
    <w:rsid w:val="00921A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AF1"/>
  </w:style>
  <w:style w:type="character" w:customStyle="1" w:styleId="Heading1Char">
    <w:name w:val="Heading 1 Char"/>
    <w:basedOn w:val="DefaultParagraphFont"/>
    <w:link w:val="Heading1"/>
    <w:uiPriority w:val="9"/>
    <w:rsid w:val="00921AF1"/>
    <w:rPr>
      <w:rFonts w:ascii="Times New Roman" w:eastAsia="Times New Roman" w:hAnsi="Times New Roman" w:cs="Times New Roman"/>
      <w:b/>
      <w:bCs/>
      <w:kern w:val="36"/>
      <w:sz w:val="48"/>
      <w:szCs w:val="48"/>
    </w:rPr>
  </w:style>
  <w:style w:type="character" w:customStyle="1" w:styleId="posted-on">
    <w:name w:val="posted-on"/>
    <w:basedOn w:val="DefaultParagraphFont"/>
    <w:rsid w:val="00921AF1"/>
  </w:style>
  <w:style w:type="character" w:styleId="Hyperlink">
    <w:name w:val="Hyperlink"/>
    <w:basedOn w:val="DefaultParagraphFont"/>
    <w:uiPriority w:val="99"/>
    <w:semiHidden/>
    <w:unhideWhenUsed/>
    <w:rsid w:val="00921AF1"/>
    <w:rPr>
      <w:color w:val="0000FF"/>
      <w:u w:val="single"/>
    </w:rPr>
  </w:style>
  <w:style w:type="character" w:customStyle="1" w:styleId="author">
    <w:name w:val="author"/>
    <w:basedOn w:val="DefaultParagraphFont"/>
    <w:rsid w:val="00921AF1"/>
  </w:style>
  <w:style w:type="character" w:customStyle="1" w:styleId="total-views">
    <w:name w:val="total-views"/>
    <w:basedOn w:val="DefaultParagraphFont"/>
    <w:rsid w:val="00921AF1"/>
  </w:style>
  <w:style w:type="paragraph" w:styleId="NormalWeb">
    <w:name w:val="Normal (Web)"/>
    <w:basedOn w:val="Normal"/>
    <w:uiPriority w:val="99"/>
    <w:semiHidden/>
    <w:unhideWhenUsed/>
    <w:rsid w:val="00921A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AF1"/>
    <w:rPr>
      <w:b/>
      <w:bCs/>
    </w:rPr>
  </w:style>
</w:styles>
</file>

<file path=word/webSettings.xml><?xml version="1.0" encoding="utf-8"?>
<w:webSettings xmlns:r="http://schemas.openxmlformats.org/officeDocument/2006/relationships" xmlns:w="http://schemas.openxmlformats.org/wordprocessingml/2006/main">
  <w:divs>
    <w:div w:id="566573967">
      <w:bodyDiv w:val="1"/>
      <w:marLeft w:val="0"/>
      <w:marRight w:val="0"/>
      <w:marTop w:val="0"/>
      <w:marBottom w:val="0"/>
      <w:divBdr>
        <w:top w:val="none" w:sz="0" w:space="0" w:color="auto"/>
        <w:left w:val="none" w:sz="0" w:space="0" w:color="auto"/>
        <w:bottom w:val="none" w:sz="0" w:space="0" w:color="auto"/>
        <w:right w:val="none" w:sz="0" w:space="0" w:color="auto"/>
      </w:divBdr>
      <w:divsChild>
        <w:div w:id="2078821227">
          <w:marLeft w:val="0"/>
          <w:marRight w:val="0"/>
          <w:marTop w:val="0"/>
          <w:marBottom w:val="0"/>
          <w:divBdr>
            <w:top w:val="none" w:sz="0" w:space="0" w:color="auto"/>
            <w:left w:val="none" w:sz="0" w:space="0" w:color="auto"/>
            <w:bottom w:val="none" w:sz="0" w:space="0" w:color="auto"/>
            <w:right w:val="none" w:sz="0" w:space="0" w:color="auto"/>
          </w:divBdr>
        </w:div>
        <w:div w:id="1567648666">
          <w:marLeft w:val="0"/>
          <w:marRight w:val="0"/>
          <w:marTop w:val="0"/>
          <w:marBottom w:val="167"/>
          <w:divBdr>
            <w:top w:val="none" w:sz="0" w:space="0" w:color="auto"/>
            <w:left w:val="none" w:sz="0" w:space="0" w:color="auto"/>
            <w:bottom w:val="none" w:sz="0" w:space="0" w:color="auto"/>
            <w:right w:val="none" w:sz="0" w:space="0" w:color="auto"/>
          </w:divBdr>
          <w:divsChild>
            <w:div w:id="5174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sub.com.pk/author/wusatullah-kh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msub.com.pk/283183/wusatullah-khan-6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humsub.com.pk/283183/wusatullah-khan-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1338</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dcterms:created xsi:type="dcterms:W3CDTF">2019-12-12T18:26:00Z</dcterms:created>
  <dcterms:modified xsi:type="dcterms:W3CDTF">2019-12-12T18:26:00Z</dcterms:modified>
</cp:coreProperties>
</file>