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4B" w:rsidRDefault="00AD0A4B" w:rsidP="00AD0A4B">
      <w:pPr>
        <w:pStyle w:val="Heading1"/>
        <w:shd w:val="clear" w:color="auto" w:fill="FFFFFF"/>
        <w:spacing w:before="0" w:beforeAutospacing="0" w:after="0" w:afterAutospacing="0"/>
        <w:textAlignment w:val="baseline"/>
        <w:rPr>
          <w:rFonts w:ascii="Helvetica" w:hAnsi="Helvetica" w:cs="Helvetica"/>
          <w:color w:val="1E1E1E"/>
        </w:rPr>
      </w:pPr>
      <w:r>
        <w:rPr>
          <w:rFonts w:ascii="Helvetica" w:hAnsi="Helvetica" w:cs="Helvetica"/>
          <w:color w:val="1E1E1E"/>
        </w:rPr>
        <w:t>London mosque warned over 'kill Ahmadis' leaflets</w:t>
      </w:r>
    </w:p>
    <w:p w:rsidR="00AD0A4B" w:rsidRDefault="00AD0A4B" w:rsidP="00AD0A4B">
      <w:pPr>
        <w:numPr>
          <w:ilvl w:val="0"/>
          <w:numId w:val="8"/>
        </w:numPr>
        <w:shd w:val="clear" w:color="auto" w:fill="FFFFFF"/>
        <w:spacing w:before="27" w:after="27" w:line="240" w:lineRule="auto"/>
        <w:ind w:left="0" w:right="54"/>
        <w:jc w:val="both"/>
        <w:textAlignment w:val="baseline"/>
        <w:rPr>
          <w:rFonts w:ascii="Iskoola Pota" w:hAnsi="Iskoola Pota" w:cs="Iskoola Pota"/>
          <w:color w:val="5A5A5A"/>
          <w:sz w:val="28"/>
          <w:szCs w:val="28"/>
        </w:rPr>
      </w:pPr>
      <w:r w:rsidRPr="00AD0A4B">
        <w:rPr>
          <w:rFonts w:ascii="Iskoola Pota" w:hAnsi="Iskoola Pota" w:cs="Iskoola Pota"/>
          <w:color w:val="5A5A5A"/>
          <w:sz w:val="28"/>
          <w:szCs w:val="28"/>
        </w:rPr>
        <w:t>21 March 2019</w:t>
      </w:r>
    </w:p>
    <w:p w:rsidR="00AD0A4B" w:rsidRDefault="00AD0A4B" w:rsidP="00AD0A4B">
      <w:pPr>
        <w:shd w:val="clear" w:color="auto" w:fill="FFFFFF"/>
        <w:spacing w:before="27" w:after="27" w:line="240" w:lineRule="auto"/>
        <w:ind w:right="54"/>
        <w:jc w:val="both"/>
        <w:textAlignment w:val="baseline"/>
        <w:rPr>
          <w:rFonts w:ascii="Iskoola Pota" w:hAnsi="Iskoola Pota" w:cs="Iskoola Pota"/>
          <w:color w:val="5A5A5A"/>
          <w:sz w:val="28"/>
          <w:szCs w:val="28"/>
        </w:rPr>
      </w:pPr>
      <w:r>
        <w:rPr>
          <w:rFonts w:ascii="Iskoola Pota" w:hAnsi="Iskoola Pota" w:cs="Iskoola Pota"/>
          <w:color w:val="5A5A5A"/>
          <w:sz w:val="28"/>
          <w:szCs w:val="28"/>
        </w:rPr>
        <w:t>BBC</w:t>
      </w:r>
    </w:p>
    <w:p w:rsidR="00AD0A4B" w:rsidRPr="00AD0A4B" w:rsidRDefault="00AD0A4B" w:rsidP="00AD0A4B">
      <w:pPr>
        <w:shd w:val="clear" w:color="auto" w:fill="FFFFFF"/>
        <w:spacing w:before="27" w:after="27" w:line="240" w:lineRule="auto"/>
        <w:ind w:right="54"/>
        <w:jc w:val="both"/>
        <w:textAlignment w:val="baseline"/>
        <w:rPr>
          <w:rFonts w:ascii="Iskoola Pota" w:hAnsi="Iskoola Pota" w:cs="Iskoola Pota"/>
          <w:color w:val="5A5A5A"/>
          <w:sz w:val="28"/>
          <w:szCs w:val="28"/>
        </w:rPr>
      </w:pPr>
      <w:r w:rsidRPr="00AD0A4B">
        <w:rPr>
          <w:rFonts w:ascii="Iskoola Pota" w:hAnsi="Iskoola Pota" w:cs="Iskoola Pota"/>
          <w:b/>
          <w:bCs/>
          <w:color w:val="404040"/>
          <w:sz w:val="28"/>
          <w:szCs w:val="28"/>
        </w:rPr>
        <w:t>A mosque has received an official warning after leaflets calling for the killing of a sect of Muslims were found on display.</w:t>
      </w:r>
    </w:p>
    <w:p w:rsidR="00AD0A4B" w:rsidRPr="00AD0A4B" w:rsidRDefault="00AD0A4B" w:rsidP="00AD0A4B">
      <w:pPr>
        <w:pStyle w:val="NormalWeb"/>
        <w:shd w:val="clear" w:color="auto" w:fill="FFFFFF"/>
        <w:spacing w:before="312" w:beforeAutospacing="0" w:after="0" w:afterAutospacing="0"/>
        <w:jc w:val="both"/>
        <w:textAlignment w:val="baseline"/>
        <w:rPr>
          <w:rFonts w:ascii="Iskoola Pota" w:hAnsi="Iskoola Pota" w:cs="Iskoola Pota"/>
          <w:b/>
          <w:bCs/>
          <w:color w:val="404040"/>
          <w:sz w:val="32"/>
          <w:szCs w:val="32"/>
        </w:rPr>
      </w:pPr>
      <w:r w:rsidRPr="00AD0A4B">
        <w:rPr>
          <w:rFonts w:ascii="Iskoola Pota" w:hAnsi="Iskoola Pota" w:cs="Iskoola Pota"/>
          <w:b/>
          <w:bCs/>
          <w:color w:val="404040"/>
          <w:sz w:val="32"/>
          <w:szCs w:val="32"/>
        </w:rPr>
        <w:t>Piles of the flyers, which say Ahmadis should face death if they refuse to convert to mainstream Islam, were found in Stockwell Green mosque.</w:t>
      </w:r>
    </w:p>
    <w:p w:rsidR="00AD0A4B" w:rsidRPr="00AD0A4B" w:rsidRDefault="00AD0A4B" w:rsidP="00AD0A4B">
      <w:pPr>
        <w:pStyle w:val="NormalWeb"/>
        <w:shd w:val="clear" w:color="auto" w:fill="FFFFFF"/>
        <w:spacing w:before="0" w:beforeAutospacing="0" w:after="0" w:afterAutospacing="0"/>
        <w:jc w:val="both"/>
        <w:textAlignment w:val="baseline"/>
        <w:rPr>
          <w:rFonts w:ascii="Iskoola Pota" w:hAnsi="Iskoola Pota" w:cs="Iskoola Pota"/>
          <w:color w:val="404040"/>
          <w:sz w:val="28"/>
          <w:szCs w:val="28"/>
        </w:rPr>
      </w:pPr>
      <w:hyperlink r:id="rId8" w:history="1">
        <w:r w:rsidRPr="00AD0A4B">
          <w:rPr>
            <w:rStyle w:val="Hyperlink"/>
            <w:rFonts w:ascii="Iskoola Pota" w:hAnsi="Iskoola Pota" w:cs="Iskoola Pota"/>
            <w:b/>
            <w:bCs/>
            <w:color w:val="222222"/>
            <w:sz w:val="32"/>
            <w:szCs w:val="32"/>
            <w:u w:val="none"/>
            <w:bdr w:val="none" w:sz="0" w:space="0" w:color="auto" w:frame="1"/>
          </w:rPr>
          <w:t>The Charity Commission found</w:t>
        </w:r>
      </w:hyperlink>
      <w:r w:rsidRPr="00AD0A4B">
        <w:rPr>
          <w:rFonts w:ascii="Iskoola Pota" w:hAnsi="Iskoola Pota" w:cs="Iskoola Pota"/>
          <w:b/>
          <w:bCs/>
          <w:color w:val="404040"/>
          <w:sz w:val="32"/>
          <w:szCs w:val="32"/>
        </w:rPr>
        <w:t> the mosque had failed in its duties, and had no control over literature on display.</w:t>
      </w:r>
    </w:p>
    <w:p w:rsidR="00AD0A4B" w:rsidRPr="00AD0A4B" w:rsidRDefault="00AD0A4B" w:rsidP="00AD0A4B">
      <w:pPr>
        <w:pStyle w:val="NormalWeb"/>
        <w:shd w:val="clear" w:color="auto" w:fill="FFFFFF"/>
        <w:spacing w:before="245" w:beforeAutospacing="0" w:after="0" w:afterAutospacing="0"/>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The mosque in south London has been approached for comment.</w:t>
      </w:r>
    </w:p>
    <w:p w:rsidR="00AD0A4B" w:rsidRPr="00AD0A4B" w:rsidRDefault="00AD0A4B" w:rsidP="00AD0A4B">
      <w:pPr>
        <w:pStyle w:val="NormalWeb"/>
        <w:shd w:val="clear" w:color="auto" w:fill="FFFFFF"/>
        <w:spacing w:before="0" w:beforeAutospacing="0" w:after="0" w:afterAutospacing="0"/>
        <w:jc w:val="both"/>
        <w:textAlignment w:val="baseline"/>
        <w:rPr>
          <w:rFonts w:ascii="Iskoola Pota" w:hAnsi="Iskoola Pota" w:cs="Iskoola Pota"/>
          <w:color w:val="404040"/>
          <w:sz w:val="28"/>
          <w:szCs w:val="28"/>
        </w:rPr>
      </w:pPr>
      <w:hyperlink r:id="rId9" w:history="1">
        <w:r w:rsidRPr="00AD0A4B">
          <w:rPr>
            <w:rStyle w:val="Hyperlink"/>
            <w:rFonts w:ascii="Iskoola Pota" w:hAnsi="Iskoola Pota" w:cs="Iskoola Pota"/>
            <w:b/>
            <w:bCs/>
            <w:color w:val="222222"/>
            <w:sz w:val="28"/>
            <w:szCs w:val="28"/>
            <w:u w:val="none"/>
            <w:bdr w:val="none" w:sz="0" w:space="0" w:color="auto" w:frame="1"/>
          </w:rPr>
          <w:t>A BBC investigation found the leaflets</w:t>
        </w:r>
      </w:hyperlink>
      <w:r w:rsidRPr="00AD0A4B">
        <w:rPr>
          <w:rFonts w:ascii="Iskoola Pota" w:hAnsi="Iskoola Pota" w:cs="Iskoola Pota"/>
          <w:color w:val="404040"/>
          <w:sz w:val="28"/>
          <w:szCs w:val="28"/>
        </w:rPr>
        <w:t> were authored by an ex-head of Khatme Nabuwwat, a group based in Pakistan which lists the mosque as its "overseas office".</w:t>
      </w:r>
    </w:p>
    <w:p w:rsidR="00AD0A4B" w:rsidRPr="00AD0A4B" w:rsidRDefault="00AD0A4B" w:rsidP="00AD0A4B">
      <w:pPr>
        <w:pStyle w:val="NormalWeb"/>
        <w:shd w:val="clear" w:color="auto" w:fill="FFFFFF"/>
        <w:spacing w:before="245" w:beforeAutospacing="0" w:after="0" w:afterAutospacing="0"/>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Previously a mosque trustee said he had never seen the leaflets before and suggested they were fakes or had been left there maliciously.</w:t>
      </w:r>
    </w:p>
    <w:p w:rsidR="00AD0A4B" w:rsidRPr="00AD0A4B" w:rsidRDefault="00AD0A4B" w:rsidP="00AD0A4B">
      <w:pPr>
        <w:shd w:val="clear" w:color="auto" w:fill="FFFFFF"/>
        <w:jc w:val="both"/>
        <w:textAlignment w:val="baseline"/>
        <w:rPr>
          <w:rFonts w:ascii="Iskoola Pota" w:hAnsi="Iskoola Pota" w:cs="Iskoola Pota"/>
          <w:b/>
          <w:bCs/>
          <w:color w:val="404040"/>
          <w:sz w:val="28"/>
          <w:szCs w:val="28"/>
        </w:rPr>
      </w:pPr>
      <w:r w:rsidRPr="00AD0A4B">
        <w:rPr>
          <w:rFonts w:ascii="Iskoola Pota" w:hAnsi="Iskoola Pota" w:cs="Iskoola Pota"/>
          <w:b/>
          <w:bCs/>
          <w:color w:val="404040"/>
          <w:sz w:val="32"/>
          <w:szCs w:val="32"/>
        </w:rPr>
        <w:t>Islamic missionary group Khatme Nabuwwat believes Ahmadis are apostates, commonly defined as people who have abandoned their religion.</w:t>
      </w:r>
    </w:p>
    <w:p w:rsidR="00AD0A4B" w:rsidRPr="00AD0A4B" w:rsidRDefault="00AD0A4B" w:rsidP="00AD0A4B">
      <w:pPr>
        <w:pStyle w:val="NormalWeb"/>
        <w:shd w:val="clear" w:color="auto" w:fill="FFFFFF"/>
        <w:spacing w:before="245" w:beforeAutospacing="0" w:after="0" w:afterAutospacing="0"/>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The leaflets said those who refuse to convert to mainstream Islam within three days should face a "capital sentence" - or death penalty.</w:t>
      </w:r>
    </w:p>
    <w:p w:rsidR="00AD0A4B" w:rsidRPr="00AD0A4B" w:rsidRDefault="00AD0A4B" w:rsidP="00AD0A4B">
      <w:pPr>
        <w:pStyle w:val="NormalWeb"/>
        <w:shd w:val="clear" w:color="auto" w:fill="FFFFFF"/>
        <w:spacing w:before="245" w:beforeAutospacing="0" w:after="0" w:afterAutospacing="0"/>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Stockwell Green mosque claims there is no connection with Khatme Nabuwwat, despite sharing the same name and evidence suggesting the Pakistani organization had control over its Imam.</w:t>
      </w:r>
    </w:p>
    <w:p w:rsidR="00AD0A4B" w:rsidRPr="00AD0A4B" w:rsidRDefault="00AD0A4B" w:rsidP="00AD0A4B">
      <w:pPr>
        <w:pStyle w:val="NormalWeb"/>
        <w:shd w:val="clear" w:color="auto" w:fill="FFFFFF"/>
        <w:spacing w:before="245" w:beforeAutospacing="0" w:after="0" w:afterAutospacing="0"/>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The mosque was unable to disprove its links to the Pakistani organization, according to the Charity Commission.</w:t>
      </w:r>
    </w:p>
    <w:p w:rsidR="00AD0A4B" w:rsidRPr="00AD0A4B" w:rsidRDefault="00AD0A4B" w:rsidP="00AD0A4B">
      <w:pPr>
        <w:shd w:val="clear" w:color="auto" w:fill="FFFFFF"/>
        <w:spacing w:before="217"/>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pict>
          <v:rect id="_x0000_i1025" style="width:401.8pt;height:.7pt" o:hrpct="0" o:hralign="center" o:hrstd="t" o:hrnoshade="t" o:hr="t" fillcolor="#dbdbdb" stroked="f"/>
        </w:pict>
      </w:r>
    </w:p>
    <w:p w:rsidR="00AD0A4B" w:rsidRPr="00AD0A4B" w:rsidRDefault="00AD0A4B" w:rsidP="00AD0A4B">
      <w:pPr>
        <w:pStyle w:val="Heading2"/>
        <w:shd w:val="clear" w:color="auto" w:fill="FFFFFF"/>
        <w:spacing w:before="435"/>
        <w:jc w:val="both"/>
        <w:textAlignment w:val="baseline"/>
        <w:rPr>
          <w:rFonts w:ascii="Iskoola Pota" w:hAnsi="Iskoola Pota" w:cs="Iskoola Pota"/>
          <w:color w:val="1E1E1E"/>
          <w:sz w:val="28"/>
          <w:szCs w:val="28"/>
        </w:rPr>
      </w:pPr>
      <w:r w:rsidRPr="00AD0A4B">
        <w:rPr>
          <w:rFonts w:ascii="Iskoola Pota" w:hAnsi="Iskoola Pota" w:cs="Iskoola Pota"/>
          <w:color w:val="1E1E1E"/>
          <w:sz w:val="28"/>
          <w:szCs w:val="28"/>
        </w:rPr>
        <w:lastRenderedPageBreak/>
        <w:t>Who are the Ahmadis?</w:t>
      </w:r>
    </w:p>
    <w:p w:rsidR="00AD0A4B" w:rsidRPr="00AD0A4B" w:rsidRDefault="00AD0A4B" w:rsidP="00AD0A4B">
      <w:pPr>
        <w:numPr>
          <w:ilvl w:val="0"/>
          <w:numId w:val="10"/>
        </w:numPr>
        <w:shd w:val="clear" w:color="auto" w:fill="FFFFFF"/>
        <w:spacing w:before="245" w:after="0" w:line="240" w:lineRule="auto"/>
        <w:ind w:left="272"/>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A minority Islamic sect founded in 1889, Ahmadis believe their own founder, Mirza Ghulam Ahmad, who died in 1908, was a prophet</w:t>
      </w:r>
    </w:p>
    <w:p w:rsidR="00AD0A4B" w:rsidRPr="00AD0A4B" w:rsidRDefault="00AD0A4B" w:rsidP="00AD0A4B">
      <w:pPr>
        <w:numPr>
          <w:ilvl w:val="0"/>
          <w:numId w:val="10"/>
        </w:numPr>
        <w:shd w:val="clear" w:color="auto" w:fill="FFFFFF"/>
        <w:spacing w:before="245" w:after="0" w:line="240" w:lineRule="auto"/>
        <w:ind w:left="272"/>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This is anathema to most Muslims who believe the last prophet was Muhammad, who died in 632</w:t>
      </w:r>
    </w:p>
    <w:p w:rsidR="00AD0A4B" w:rsidRPr="00AD0A4B" w:rsidRDefault="00AD0A4B" w:rsidP="00AD0A4B">
      <w:pPr>
        <w:numPr>
          <w:ilvl w:val="0"/>
          <w:numId w:val="10"/>
        </w:numPr>
        <w:shd w:val="clear" w:color="auto" w:fill="FFFFFF"/>
        <w:spacing w:before="245" w:after="0" w:line="240" w:lineRule="auto"/>
        <w:ind w:left="272"/>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Most Ahmadi followers live in the Indian subcontinent</w:t>
      </w:r>
    </w:p>
    <w:p w:rsidR="00AD0A4B" w:rsidRPr="00AD0A4B" w:rsidRDefault="00AD0A4B" w:rsidP="00AD0A4B">
      <w:pPr>
        <w:numPr>
          <w:ilvl w:val="0"/>
          <w:numId w:val="10"/>
        </w:numPr>
        <w:shd w:val="clear" w:color="auto" w:fill="FFFFFF"/>
        <w:spacing w:before="245" w:after="0" w:line="240" w:lineRule="auto"/>
        <w:ind w:left="272"/>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Ahmadis have been the subject of sectarian attacks and persecution in Pakistan and elsewhere</w:t>
      </w:r>
    </w:p>
    <w:p w:rsidR="00AD0A4B" w:rsidRPr="00AD0A4B" w:rsidRDefault="00AD0A4B" w:rsidP="00AD0A4B">
      <w:pPr>
        <w:numPr>
          <w:ilvl w:val="0"/>
          <w:numId w:val="10"/>
        </w:numPr>
        <w:shd w:val="clear" w:color="auto" w:fill="FFFFFF"/>
        <w:spacing w:before="245" w:after="0" w:line="240" w:lineRule="auto"/>
        <w:ind w:left="272"/>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In 1974 the Pakistani government declared the sect non-Muslim</w:t>
      </w:r>
    </w:p>
    <w:p w:rsidR="00AD0A4B" w:rsidRPr="00AD0A4B" w:rsidRDefault="00AD0A4B" w:rsidP="00AD0A4B">
      <w:pPr>
        <w:shd w:val="clear" w:color="auto" w:fill="FFFFFF"/>
        <w:spacing w:before="217"/>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pict>
          <v:rect id="_x0000_i1026" style="width:401.8pt;height:.7pt" o:hrpct="0" o:hralign="center" o:hrstd="t" o:hrnoshade="t" o:hr="t" fillcolor="#dbdbdb" stroked="f"/>
        </w:pict>
      </w:r>
    </w:p>
    <w:p w:rsidR="00AD0A4B" w:rsidRPr="00AD0A4B" w:rsidRDefault="00AD0A4B" w:rsidP="00AD0A4B">
      <w:pPr>
        <w:pStyle w:val="NormalWeb"/>
        <w:shd w:val="clear" w:color="auto" w:fill="FFFFFF"/>
        <w:spacing w:before="245" w:beforeAutospacing="0" w:after="0" w:afterAutospacing="0"/>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The Charity Commission was unable to establish who left the literature at the mosque, or "whether the literature referred to by the BBC was ever available from the charity's premises".</w:t>
      </w:r>
    </w:p>
    <w:p w:rsidR="00AD0A4B" w:rsidRPr="00AD0A4B" w:rsidRDefault="00AD0A4B" w:rsidP="00AD0A4B">
      <w:pPr>
        <w:pStyle w:val="NormalWeb"/>
        <w:shd w:val="clear" w:color="auto" w:fill="FFFFFF"/>
        <w:spacing w:before="245" w:beforeAutospacing="0" w:after="0" w:afterAutospacing="0"/>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It also concluded the mosque had no controls over who could leave literature or host speakers at events.</w:t>
      </w:r>
    </w:p>
    <w:p w:rsidR="00AD0A4B" w:rsidRPr="00AD0A4B" w:rsidRDefault="00AD0A4B" w:rsidP="00AD0A4B">
      <w:pPr>
        <w:pStyle w:val="NormalWeb"/>
        <w:shd w:val="clear" w:color="auto" w:fill="FFFFFF"/>
        <w:spacing w:before="245" w:beforeAutospacing="0" w:after="0" w:afterAutospacing="0"/>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An official warning was issued over the mosque's "failure to ensure that they comply with charity law".</w:t>
      </w:r>
    </w:p>
    <w:p w:rsidR="00AD0A4B" w:rsidRPr="00AD0A4B" w:rsidRDefault="00AD0A4B" w:rsidP="00AD0A4B">
      <w:pPr>
        <w:pStyle w:val="NormalWeb"/>
        <w:shd w:val="clear" w:color="auto" w:fill="FFFFFF"/>
        <w:spacing w:before="245" w:beforeAutospacing="0" w:after="0" w:afterAutospacing="0"/>
        <w:jc w:val="both"/>
        <w:textAlignment w:val="baseline"/>
        <w:rPr>
          <w:rFonts w:ascii="Iskoola Pota" w:hAnsi="Iskoola Pota" w:cs="Iskoola Pota"/>
          <w:color w:val="404040"/>
          <w:sz w:val="28"/>
          <w:szCs w:val="28"/>
        </w:rPr>
      </w:pPr>
      <w:r w:rsidRPr="00AD0A4B">
        <w:rPr>
          <w:rFonts w:ascii="Iskoola Pota" w:hAnsi="Iskoola Pota" w:cs="Iskoola Pota"/>
          <w:color w:val="404040"/>
          <w:sz w:val="28"/>
          <w:szCs w:val="28"/>
        </w:rPr>
        <w:t>Under the warning trustees must take all reasonable steps to ensure that future statutory accounts and annual returns are submitted on time.</w:t>
      </w:r>
    </w:p>
    <w:p w:rsidR="00AD0A4B" w:rsidRDefault="00AD0A4B" w:rsidP="00AD0A4B">
      <w:pPr>
        <w:pStyle w:val="NormalWeb"/>
        <w:shd w:val="clear" w:color="auto" w:fill="FFFFFF"/>
        <w:spacing w:before="245" w:beforeAutospacing="0" w:after="0" w:afterAutospacing="0"/>
        <w:jc w:val="both"/>
        <w:textAlignment w:val="baseline"/>
        <w:rPr>
          <w:rFonts w:ascii="inherit" w:hAnsi="inherit" w:cs="Helvetica"/>
          <w:color w:val="404040"/>
          <w:sz w:val="19"/>
          <w:szCs w:val="19"/>
        </w:rPr>
      </w:pPr>
      <w:r w:rsidRPr="00AD0A4B">
        <w:rPr>
          <w:rFonts w:ascii="Iskoola Pota" w:hAnsi="Iskoola Pota" w:cs="Iskoola Pota"/>
          <w:color w:val="404040"/>
          <w:sz w:val="28"/>
          <w:szCs w:val="28"/>
        </w:rPr>
        <w:t>Following several interventions by the Charity Commission, new rules have since been put in place.</w:t>
      </w:r>
    </w:p>
    <w:p w:rsidR="00AD0A4B" w:rsidRDefault="00AD0A4B" w:rsidP="00AD0A4B">
      <w:pPr>
        <w:jc w:val="center"/>
        <w:rPr>
          <w:rFonts w:ascii="Times New Roman" w:eastAsia="Times New Roman" w:hAnsi="Times New Roman" w:cs="Times New Roman"/>
          <w:b/>
          <w:bCs/>
          <w:noProof/>
          <w:color w:val="000000"/>
          <w:kern w:val="36"/>
          <w:sz w:val="48"/>
          <w:szCs w:val="48"/>
        </w:rPr>
      </w:pPr>
      <w:r w:rsidRPr="00AD0A4B">
        <w:rPr>
          <w:rFonts w:ascii="Times New Roman" w:eastAsia="Times New Roman" w:hAnsi="Times New Roman" w:cs="Times New Roman"/>
          <w:b/>
          <w:bCs/>
          <w:noProof/>
          <w:color w:val="000000"/>
          <w:kern w:val="36"/>
          <w:sz w:val="48"/>
          <w:szCs w:val="48"/>
        </w:rPr>
        <w:t>https://www.bbc.com/news/uk-england-london-47654430</w:t>
      </w:r>
    </w:p>
    <w:p w:rsidR="005A6C29" w:rsidRDefault="005A6C29" w:rsidP="004B22A1">
      <w:pPr>
        <w:jc w:val="center"/>
        <w:rPr>
          <w:rFonts w:ascii="Times New Roman" w:eastAsia="Times New Roman" w:hAnsi="Times New Roman" w:cs="Times New Roman"/>
          <w:b/>
          <w:bCs/>
          <w:color w:val="000000"/>
          <w:kern w:val="36"/>
          <w:sz w:val="48"/>
          <w:szCs w:val="48"/>
        </w:rPr>
      </w:pPr>
    </w:p>
    <w:p w:rsidR="005A6C29" w:rsidRDefault="005A6C29">
      <w:pPr>
        <w:rPr>
          <w:rFonts w:ascii="Times New Roman" w:eastAsia="Times New Roman" w:hAnsi="Times New Roman" w:cs="Times New Roman"/>
          <w:b/>
          <w:bCs/>
          <w:color w:val="000000"/>
          <w:kern w:val="36"/>
          <w:sz w:val="48"/>
          <w:szCs w:val="48"/>
        </w:rPr>
      </w:pPr>
    </w:p>
    <w:p w:rsidR="005A6C29" w:rsidRDefault="005A6C29" w:rsidP="001E561F">
      <w:pPr>
        <w:spacing w:after="217" w:line="240" w:lineRule="auto"/>
        <w:outlineLvl w:val="0"/>
        <w:rPr>
          <w:rFonts w:ascii="Times New Roman" w:eastAsia="Times New Roman" w:hAnsi="Times New Roman" w:cs="Times New Roman"/>
          <w:b/>
          <w:bCs/>
          <w:color w:val="000000"/>
          <w:kern w:val="36"/>
          <w:sz w:val="48"/>
          <w:szCs w:val="48"/>
        </w:rPr>
      </w:pPr>
    </w:p>
    <w:p w:rsidR="005A6C29" w:rsidRDefault="005A6C29" w:rsidP="001E561F">
      <w:pPr>
        <w:spacing w:after="217" w:line="240" w:lineRule="auto"/>
        <w:outlineLvl w:val="0"/>
        <w:rPr>
          <w:rFonts w:ascii="Times New Roman" w:eastAsia="Times New Roman" w:hAnsi="Times New Roman" w:cs="Times New Roman"/>
          <w:b/>
          <w:bCs/>
          <w:color w:val="000000"/>
          <w:kern w:val="36"/>
          <w:sz w:val="48"/>
          <w:szCs w:val="48"/>
        </w:rPr>
      </w:pPr>
    </w:p>
    <w:p w:rsidR="001E561F" w:rsidRPr="001E561F" w:rsidRDefault="001E561F" w:rsidP="001E561F">
      <w:pPr>
        <w:spacing w:after="217" w:line="240" w:lineRule="auto"/>
        <w:outlineLvl w:val="0"/>
        <w:rPr>
          <w:rFonts w:ascii="Times New Roman" w:eastAsia="Times New Roman" w:hAnsi="Times New Roman" w:cs="Times New Roman"/>
          <w:b/>
          <w:bCs/>
          <w:color w:val="000000"/>
          <w:kern w:val="36"/>
          <w:sz w:val="48"/>
          <w:szCs w:val="48"/>
        </w:rPr>
      </w:pPr>
      <w:r w:rsidRPr="001E561F">
        <w:rPr>
          <w:rFonts w:ascii="Times New Roman" w:eastAsia="Times New Roman" w:hAnsi="Times New Roman" w:cs="Times New Roman"/>
          <w:b/>
          <w:bCs/>
          <w:color w:val="000000"/>
          <w:kern w:val="36"/>
          <w:sz w:val="48"/>
          <w:szCs w:val="48"/>
        </w:rPr>
        <w:t>Minorities under threat</w:t>
      </w:r>
    </w:p>
    <w:p w:rsidR="001E561F" w:rsidRPr="001E561F" w:rsidRDefault="00BE5361" w:rsidP="001E561F">
      <w:pPr>
        <w:spacing w:after="0" w:line="240" w:lineRule="auto"/>
        <w:rPr>
          <w:rFonts w:ascii="Times New Roman" w:eastAsia="Times New Roman" w:hAnsi="Times New Roman" w:cs="Times New Roman"/>
          <w:color w:val="252324"/>
        </w:rPr>
      </w:pPr>
      <w:hyperlink r:id="rId10" w:tooltip="More Articles by Daily Times" w:history="1">
        <w:r w:rsidR="001E561F" w:rsidRPr="001E561F">
          <w:rPr>
            <w:rFonts w:ascii="Arial" w:eastAsia="Times New Roman" w:hAnsi="Arial" w:cs="Arial"/>
            <w:color w:val="000000"/>
            <w:u w:val="single"/>
          </w:rPr>
          <w:t>Daily Times</w:t>
        </w:r>
      </w:hyperlink>
    </w:p>
    <w:p w:rsidR="001E561F" w:rsidRPr="001E561F" w:rsidRDefault="001E561F" w:rsidP="001E561F">
      <w:pPr>
        <w:spacing w:after="0" w:line="240" w:lineRule="auto"/>
        <w:rPr>
          <w:rFonts w:ascii="Arial" w:eastAsia="Times New Roman" w:hAnsi="Arial" w:cs="Arial"/>
          <w:caps/>
          <w:color w:val="999999"/>
        </w:rPr>
      </w:pPr>
      <w:r w:rsidRPr="001E561F">
        <w:rPr>
          <w:rFonts w:ascii="Arial" w:eastAsia="Times New Roman" w:hAnsi="Arial" w:cs="Arial"/>
          <w:caps/>
          <w:color w:val="999999"/>
        </w:rPr>
        <w:t>MARCH 20, 2019</w:t>
      </w:r>
    </w:p>
    <w:p w:rsidR="001E561F" w:rsidRPr="001E561F" w:rsidRDefault="001E561F" w:rsidP="001E561F">
      <w:pPr>
        <w:spacing w:after="353" w:line="240" w:lineRule="auto"/>
        <w:jc w:val="both"/>
        <w:rPr>
          <w:rFonts w:ascii="Iskoola Pota" w:eastAsia="Times New Roman" w:hAnsi="Iskoola Pota" w:cs="Iskoola Pota"/>
          <w:color w:val="252324"/>
          <w:sz w:val="28"/>
          <w:szCs w:val="28"/>
        </w:rPr>
      </w:pPr>
      <w:r w:rsidRPr="001E561F">
        <w:rPr>
          <w:rFonts w:ascii="Iskoola Pota" w:eastAsia="Times New Roman" w:hAnsi="Iskoola Pota" w:cs="Iskoola Pota"/>
          <w:color w:val="252324"/>
          <w:sz w:val="28"/>
          <w:szCs w:val="28"/>
        </w:rPr>
        <w:t>Pakistan is a country where the rule of law and constitutional norms are applied in an abysmal manner when it comes to commoners, especially if they belong to minority groups. Whether it’s the matter of forced conversions or targeted killings, minorities bear the worst kind of brunt and live in absolute fear in their own homeland.</w:t>
      </w:r>
    </w:p>
    <w:p w:rsidR="001E561F" w:rsidRPr="001E561F" w:rsidRDefault="001E561F" w:rsidP="001E561F">
      <w:pPr>
        <w:spacing w:after="353" w:line="240" w:lineRule="auto"/>
        <w:jc w:val="both"/>
        <w:rPr>
          <w:rFonts w:ascii="Iskoola Pota" w:eastAsia="Times New Roman" w:hAnsi="Iskoola Pota" w:cs="Iskoola Pota"/>
          <w:b/>
          <w:bCs/>
          <w:color w:val="252324"/>
          <w:sz w:val="28"/>
          <w:szCs w:val="28"/>
        </w:rPr>
      </w:pPr>
      <w:r w:rsidRPr="001E561F">
        <w:rPr>
          <w:rFonts w:ascii="Iskoola Pota" w:eastAsia="Times New Roman" w:hAnsi="Iskoola Pota" w:cs="Iskoola Pota"/>
          <w:b/>
          <w:bCs/>
          <w:color w:val="252324"/>
          <w:sz w:val="32"/>
          <w:szCs w:val="32"/>
        </w:rPr>
        <w:t>Quaid e Azam Muhammad Ali Jinnah’s 11th August 1947 speech and the inclusion of the colour white in the national flag were all about providing equal treatment to religious minorities whether they are Christians, Hindus or Ahmadis.</w:t>
      </w:r>
    </w:p>
    <w:p w:rsidR="001E561F" w:rsidRPr="001E561F" w:rsidRDefault="001E561F" w:rsidP="001E561F">
      <w:pPr>
        <w:spacing w:after="353" w:line="240" w:lineRule="auto"/>
        <w:jc w:val="both"/>
        <w:rPr>
          <w:rFonts w:ascii="Iskoola Pota" w:eastAsia="Times New Roman" w:hAnsi="Iskoola Pota" w:cs="Iskoola Pota"/>
          <w:b/>
          <w:bCs/>
          <w:color w:val="252324"/>
          <w:sz w:val="28"/>
          <w:szCs w:val="28"/>
        </w:rPr>
      </w:pPr>
      <w:r w:rsidRPr="001E561F">
        <w:rPr>
          <w:rFonts w:ascii="Iskoola Pota" w:eastAsia="Times New Roman" w:hAnsi="Iskoola Pota" w:cs="Iskoola Pota"/>
          <w:b/>
          <w:bCs/>
          <w:color w:val="252324"/>
          <w:sz w:val="32"/>
          <w:szCs w:val="32"/>
        </w:rPr>
        <w:t>Recent incidents show that the state has failed in its responsibilities to protect them. First and foremost, the brutal killing of two Ahmadi doctors in Islamabad is an ominous sign for the safety of the Ahmadi community.</w:t>
      </w:r>
    </w:p>
    <w:p w:rsidR="001E561F" w:rsidRPr="001E561F" w:rsidRDefault="001E561F" w:rsidP="001E561F">
      <w:pPr>
        <w:spacing w:after="353" w:line="240" w:lineRule="auto"/>
        <w:jc w:val="both"/>
        <w:rPr>
          <w:rFonts w:ascii="Iskoola Pota" w:eastAsia="Times New Roman" w:hAnsi="Iskoola Pota" w:cs="Iskoola Pota"/>
          <w:color w:val="252324"/>
          <w:sz w:val="28"/>
          <w:szCs w:val="28"/>
        </w:rPr>
      </w:pPr>
      <w:r w:rsidRPr="001E561F">
        <w:rPr>
          <w:rFonts w:ascii="Iskoola Pota" w:eastAsia="Times New Roman" w:hAnsi="Iskoola Pota" w:cs="Iskoola Pota"/>
          <w:color w:val="252324"/>
          <w:sz w:val="28"/>
          <w:szCs w:val="28"/>
        </w:rPr>
        <w:t>Though, as per reports, the case is about land grabbing, a possibility of hate-crime cannot be ruled out given the state of affairs pertaining to persecution of minorities in the country.</w:t>
      </w:r>
    </w:p>
    <w:p w:rsidR="001E561F" w:rsidRPr="001E561F" w:rsidRDefault="001E561F" w:rsidP="001E561F">
      <w:pPr>
        <w:spacing w:after="353" w:line="240" w:lineRule="auto"/>
        <w:jc w:val="both"/>
        <w:rPr>
          <w:rFonts w:ascii="Iskoola Pota" w:eastAsia="Times New Roman" w:hAnsi="Iskoola Pota" w:cs="Iskoola Pota"/>
          <w:b/>
          <w:bCs/>
          <w:color w:val="252324"/>
          <w:sz w:val="32"/>
          <w:szCs w:val="32"/>
        </w:rPr>
      </w:pPr>
      <w:r w:rsidRPr="001E561F">
        <w:rPr>
          <w:rFonts w:ascii="Iskoola Pota" w:eastAsia="Times New Roman" w:hAnsi="Iskoola Pota" w:cs="Iskoola Pota"/>
          <w:b/>
          <w:bCs/>
          <w:color w:val="252324"/>
          <w:sz w:val="32"/>
          <w:szCs w:val="32"/>
        </w:rPr>
        <w:t>Ahmadis are sadly considered children of a lesser god since the inclusion of the second constitutional amendment in September 1974.</w:t>
      </w:r>
    </w:p>
    <w:p w:rsidR="001E561F" w:rsidRPr="001E561F" w:rsidRDefault="001E561F" w:rsidP="001E561F">
      <w:pPr>
        <w:spacing w:after="353" w:line="240" w:lineRule="auto"/>
        <w:jc w:val="both"/>
        <w:rPr>
          <w:rFonts w:ascii="Iskoola Pota" w:eastAsia="Times New Roman" w:hAnsi="Iskoola Pota" w:cs="Iskoola Pota"/>
          <w:color w:val="252324"/>
          <w:sz w:val="28"/>
          <w:szCs w:val="28"/>
        </w:rPr>
      </w:pPr>
      <w:r w:rsidRPr="001E561F">
        <w:rPr>
          <w:rFonts w:ascii="Iskoola Pota" w:eastAsia="Times New Roman" w:hAnsi="Iskoola Pota" w:cs="Iskoola Pota"/>
          <w:color w:val="252324"/>
          <w:sz w:val="28"/>
          <w:szCs w:val="28"/>
        </w:rPr>
        <w:t>The hypocrisy runs deep within our ranks since we often talk about rights for Muslims in the West but at the same time, there’s a deep-rooted hate for religious minorities. Perhaps, some people have no right to talk about Islamophobia when all they do is look towards the other way when it comes to protecting those who do not belong to the same religious community.</w:t>
      </w:r>
    </w:p>
    <w:p w:rsidR="001E561F" w:rsidRPr="001E561F" w:rsidRDefault="001E561F" w:rsidP="001E561F">
      <w:pPr>
        <w:spacing w:after="353" w:line="240" w:lineRule="auto"/>
        <w:jc w:val="both"/>
        <w:rPr>
          <w:rFonts w:ascii="Iskoola Pota" w:eastAsia="Times New Roman" w:hAnsi="Iskoola Pota" w:cs="Iskoola Pota"/>
          <w:color w:val="252324"/>
          <w:sz w:val="28"/>
          <w:szCs w:val="28"/>
        </w:rPr>
      </w:pPr>
      <w:r w:rsidRPr="001E561F">
        <w:rPr>
          <w:rFonts w:ascii="Iskoola Pota" w:eastAsia="Times New Roman" w:hAnsi="Iskoola Pota" w:cs="Iskoola Pota"/>
          <w:color w:val="252324"/>
          <w:sz w:val="28"/>
          <w:szCs w:val="28"/>
        </w:rPr>
        <w:lastRenderedPageBreak/>
        <w:t>Another recent incident involving the abduction and forced conversion of a married Christian woman in Islamabad is horrifying, to say the least.</w:t>
      </w:r>
    </w:p>
    <w:p w:rsidR="001E561F" w:rsidRPr="001E561F" w:rsidRDefault="001E561F" w:rsidP="001E561F">
      <w:pPr>
        <w:spacing w:after="353" w:line="240" w:lineRule="auto"/>
        <w:jc w:val="both"/>
        <w:rPr>
          <w:rFonts w:ascii="Iskoola Pota" w:eastAsia="Times New Roman" w:hAnsi="Iskoola Pota" w:cs="Iskoola Pota"/>
          <w:color w:val="252324"/>
          <w:sz w:val="28"/>
          <w:szCs w:val="28"/>
        </w:rPr>
      </w:pPr>
      <w:r w:rsidRPr="001E561F">
        <w:rPr>
          <w:rFonts w:ascii="Iskoola Pota" w:eastAsia="Times New Roman" w:hAnsi="Iskoola Pota" w:cs="Iskoola Pota"/>
          <w:color w:val="252324"/>
          <w:sz w:val="28"/>
          <w:szCs w:val="28"/>
        </w:rPr>
        <w:t>On what grounds are such dastardly acts committed in the name of religion? Islam never preaches such heinous acts since it’s about compassion and love for all.</w:t>
      </w:r>
    </w:p>
    <w:p w:rsidR="001E561F" w:rsidRPr="001E561F" w:rsidRDefault="001E561F" w:rsidP="001E561F">
      <w:pPr>
        <w:spacing w:after="353" w:line="240" w:lineRule="auto"/>
        <w:jc w:val="both"/>
        <w:rPr>
          <w:ins w:id="0" w:author="Unknown"/>
          <w:rFonts w:ascii="Iskoola Pota" w:eastAsia="Times New Roman" w:hAnsi="Iskoola Pota" w:cs="Iskoola Pota"/>
          <w:color w:val="252324"/>
          <w:sz w:val="28"/>
          <w:szCs w:val="28"/>
        </w:rPr>
      </w:pPr>
      <w:ins w:id="1" w:author="Unknown">
        <w:r w:rsidRPr="001E561F">
          <w:rPr>
            <w:rFonts w:ascii="Iskoola Pota" w:eastAsia="Times New Roman" w:hAnsi="Iskoola Pota" w:cs="Iskoola Pota"/>
            <w:color w:val="252324"/>
            <w:sz w:val="28"/>
            <w:szCs w:val="28"/>
          </w:rPr>
          <w:t>It’s most likely linked to a linear and narrow-minded approach adopted by some of the scholars who consider themselves ‘supreme authority’.</w:t>
        </w:r>
      </w:ins>
    </w:p>
    <w:p w:rsidR="001E561F" w:rsidRPr="001E561F" w:rsidRDefault="001E561F" w:rsidP="001E561F">
      <w:pPr>
        <w:spacing w:after="353" w:line="240" w:lineRule="auto"/>
        <w:jc w:val="both"/>
        <w:rPr>
          <w:ins w:id="2" w:author="Unknown"/>
          <w:rFonts w:ascii="Iskoola Pota" w:eastAsia="Times New Roman" w:hAnsi="Iskoola Pota" w:cs="Iskoola Pota"/>
          <w:color w:val="252324"/>
          <w:sz w:val="28"/>
          <w:szCs w:val="28"/>
        </w:rPr>
      </w:pPr>
      <w:ins w:id="3" w:author="Unknown">
        <w:r w:rsidRPr="001E561F">
          <w:rPr>
            <w:rFonts w:ascii="Iskoola Pota" w:eastAsia="Times New Roman" w:hAnsi="Iskoola Pota" w:cs="Iskoola Pota"/>
            <w:color w:val="252324"/>
            <w:sz w:val="28"/>
            <w:szCs w:val="28"/>
          </w:rPr>
          <w:t>May they be reminded that during the days of the Ottoman Empire, the imam of the Blue Mosque in Istanbul was required to have knowledge of not only the Quran but also the Torah and the Bible. He was also required to have command over Latin, Arabic, Turkish and Persian.</w:t>
        </w:r>
      </w:ins>
    </w:p>
    <w:p w:rsidR="001E561F" w:rsidRPr="001E561F" w:rsidRDefault="001E561F" w:rsidP="001E561F">
      <w:pPr>
        <w:spacing w:after="353" w:line="240" w:lineRule="auto"/>
        <w:jc w:val="both"/>
        <w:rPr>
          <w:ins w:id="4" w:author="Unknown"/>
          <w:rFonts w:ascii="Times New Roman" w:eastAsia="Times New Roman" w:hAnsi="Times New Roman" w:cs="Times New Roman"/>
          <w:color w:val="252324"/>
        </w:rPr>
      </w:pPr>
      <w:ins w:id="5" w:author="Unknown">
        <w:r w:rsidRPr="001E561F">
          <w:rPr>
            <w:rFonts w:ascii="Iskoola Pota" w:eastAsia="Times New Roman" w:hAnsi="Iskoola Pota" w:cs="Iskoola Pota"/>
            <w:color w:val="252324"/>
            <w:sz w:val="28"/>
            <w:szCs w:val="28"/>
          </w:rPr>
          <w:t>Maybe the time has for deep introspection for some of the modern scholars in Pakistan who need to learn a lot from the Ottomans, and promote religious cohesion and harmony amongst everyone residing in the country. *</w:t>
        </w:r>
      </w:ins>
    </w:p>
    <w:p w:rsidR="001E561F" w:rsidRPr="001E561F" w:rsidRDefault="001E561F" w:rsidP="001E561F">
      <w:pPr>
        <w:spacing w:after="353" w:line="240" w:lineRule="auto"/>
        <w:jc w:val="right"/>
        <w:rPr>
          <w:ins w:id="6" w:author="Unknown"/>
          <w:rFonts w:ascii="Iskoola Pota" w:eastAsia="Times New Roman" w:hAnsi="Iskoola Pota" w:cs="Iskoola Pota"/>
          <w:color w:val="252324"/>
          <w:sz w:val="36"/>
          <w:szCs w:val="36"/>
        </w:rPr>
      </w:pPr>
      <w:ins w:id="7" w:author="Unknown">
        <w:r w:rsidRPr="001E561F">
          <w:rPr>
            <w:rFonts w:ascii="Iskoola Pota" w:eastAsia="Times New Roman" w:hAnsi="Iskoola Pota" w:cs="Iskoola Pota"/>
            <w:i/>
            <w:iCs/>
            <w:color w:val="252324"/>
            <w:sz w:val="36"/>
            <w:szCs w:val="36"/>
          </w:rPr>
          <w:t>Published in Daily Times, March 20</w:t>
        </w:r>
        <w:r w:rsidRPr="001E561F">
          <w:rPr>
            <w:rFonts w:ascii="Iskoola Pota" w:eastAsia="Times New Roman" w:hAnsi="Iskoola Pota" w:cs="Iskoola Pota"/>
            <w:i/>
            <w:iCs/>
            <w:color w:val="252324"/>
            <w:sz w:val="36"/>
            <w:szCs w:val="36"/>
            <w:vertAlign w:val="superscript"/>
          </w:rPr>
          <w:t>th</w:t>
        </w:r>
        <w:r w:rsidRPr="001E561F">
          <w:rPr>
            <w:rFonts w:ascii="Iskoola Pota" w:eastAsia="Times New Roman" w:hAnsi="Iskoola Pota" w:cs="Iskoola Pota"/>
            <w:i/>
            <w:iCs/>
            <w:color w:val="252324"/>
            <w:sz w:val="36"/>
            <w:szCs w:val="36"/>
          </w:rPr>
          <w:t> 2019.</w:t>
        </w:r>
      </w:ins>
    </w:p>
    <w:p w:rsidR="0071373B" w:rsidRDefault="00BE5361" w:rsidP="001E561F">
      <w:pPr>
        <w:jc w:val="center"/>
        <w:rPr>
          <w:rFonts w:ascii="Iskoola Pota" w:hAnsi="Iskoola Pota" w:cs="Iskoola Pota"/>
          <w:sz w:val="28"/>
          <w:szCs w:val="28"/>
        </w:rPr>
      </w:pPr>
      <w:hyperlink r:id="rId11" w:history="1">
        <w:r w:rsidR="00866272" w:rsidRPr="00841A2B">
          <w:rPr>
            <w:rStyle w:val="Hyperlink"/>
            <w:rFonts w:ascii="Iskoola Pota" w:hAnsi="Iskoola Pota" w:cs="Iskoola Pota"/>
            <w:sz w:val="28"/>
            <w:szCs w:val="28"/>
          </w:rPr>
          <w:t>https://dailytimes.com.pk/367332/minorities-under-threat/</w:t>
        </w:r>
      </w:hyperlink>
    </w:p>
    <w:p w:rsidR="00866272" w:rsidRDefault="00866272">
      <w:pPr>
        <w:rPr>
          <w:rFonts w:ascii="Iskoola Pota" w:hAnsi="Iskoola Pota" w:cs="Iskoola Pota"/>
          <w:sz w:val="28"/>
          <w:szCs w:val="28"/>
        </w:rPr>
      </w:pPr>
      <w:r>
        <w:rPr>
          <w:rFonts w:ascii="Iskoola Pota" w:hAnsi="Iskoola Pota" w:cs="Iskoola Pota"/>
          <w:sz w:val="28"/>
          <w:szCs w:val="28"/>
        </w:rPr>
        <w:br w:type="page"/>
      </w:r>
    </w:p>
    <w:p w:rsidR="00866272" w:rsidRPr="0062569E" w:rsidRDefault="00866272" w:rsidP="0062569E">
      <w:pPr>
        <w:pStyle w:val="Heading1"/>
        <w:shd w:val="clear" w:color="auto" w:fill="FFFFFF"/>
        <w:spacing w:before="0" w:beforeAutospacing="0" w:after="0" w:afterAutospacing="0"/>
        <w:jc w:val="right"/>
        <w:textAlignment w:val="baseline"/>
        <w:rPr>
          <w:rFonts w:ascii="Jameel Noori Nastaleeq" w:hAnsi="Jameel Noori Nastaleeq" w:cs="Jameel Noori Nastaleeq"/>
          <w:color w:val="1E1E1E"/>
          <w:sz w:val="44"/>
          <w:szCs w:val="44"/>
        </w:rPr>
      </w:pPr>
      <w:r w:rsidRPr="0062569E">
        <w:rPr>
          <w:rFonts w:ascii="Jameel Noori Nastaleeq" w:hAnsi="Jameel Noori Nastaleeq" w:cs="Jameel Noori Nastaleeq"/>
          <w:color w:val="1E1E1E"/>
          <w:sz w:val="40"/>
          <w:szCs w:val="40"/>
          <w:rtl/>
        </w:rPr>
        <w:lastRenderedPageBreak/>
        <w:t>اٹک: دو احمدی ڈاکٹروں کی فتح جنگ کے پاس علاقے سے لاشیں برآمد</w:t>
      </w:r>
    </w:p>
    <w:p w:rsidR="00866272" w:rsidRPr="00C75271" w:rsidRDefault="00866272" w:rsidP="0062569E">
      <w:pPr>
        <w:shd w:val="clear" w:color="auto" w:fill="FFFFFF"/>
        <w:jc w:val="right"/>
        <w:textAlignment w:val="baseline"/>
        <w:rPr>
          <w:rFonts w:ascii="Jameel Noori Nastaleeq" w:hAnsi="Jameel Noori Nastaleeq" w:cs="Jameel Noori Nastaleeq"/>
          <w:color w:val="404040"/>
          <w:sz w:val="28"/>
          <w:szCs w:val="28"/>
        </w:rPr>
      </w:pPr>
      <w:r w:rsidRPr="0062569E">
        <w:rPr>
          <w:rStyle w:val="bylinename"/>
          <w:rFonts w:ascii="Jameel Noori Nastaleeq" w:hAnsi="Jameel Noori Nastaleeq" w:cs="Jameel Noori Nastaleeq"/>
          <w:color w:val="404040"/>
          <w:sz w:val="44"/>
          <w:szCs w:val="44"/>
          <w:bdr w:val="none" w:sz="0" w:space="0" w:color="auto" w:frame="1"/>
          <w:rtl/>
        </w:rPr>
        <w:t>سعد سہیل</w:t>
      </w:r>
      <w:r w:rsidR="007B4598">
        <w:rPr>
          <w:rStyle w:val="bylinename"/>
          <w:rFonts w:ascii="Jameel Noori Nastaleeq" w:hAnsi="Jameel Noori Nastaleeq" w:cs="Jameel Noori Nastaleeq"/>
          <w:color w:val="404040"/>
          <w:sz w:val="44"/>
          <w:szCs w:val="44"/>
          <w:bdr w:val="none" w:sz="0" w:space="0" w:color="auto" w:frame="1"/>
        </w:rPr>
        <w:t xml:space="preserve"> </w:t>
      </w:r>
      <w:r w:rsidRPr="0062569E">
        <w:rPr>
          <w:rStyle w:val="bylinetitle"/>
          <w:rFonts w:ascii="Jameel Noori Nastaleeq" w:hAnsi="Jameel Noori Nastaleeq" w:cs="Jameel Noori Nastaleeq"/>
          <w:color w:val="5A5A5A"/>
          <w:sz w:val="44"/>
          <w:szCs w:val="44"/>
          <w:bdr w:val="none" w:sz="0" w:space="0" w:color="auto" w:frame="1"/>
          <w:rtl/>
        </w:rPr>
        <w:t>بی بی سی اردو ڈاٹ کام، اسلام آباد</w:t>
      </w:r>
    </w:p>
    <w:p w:rsidR="00866272" w:rsidRPr="00C75271" w:rsidRDefault="00866272" w:rsidP="0062569E">
      <w:pPr>
        <w:shd w:val="clear" w:color="auto" w:fill="FFFFFF"/>
        <w:spacing w:before="41" w:after="41" w:line="240" w:lineRule="auto"/>
        <w:jc w:val="right"/>
        <w:textAlignment w:val="baseline"/>
        <w:rPr>
          <w:rFonts w:ascii="Jameel Noori Nastaleeq" w:hAnsi="Jameel Noori Nastaleeq" w:cs="Jameel Noori Nastaleeq"/>
          <w:color w:val="5A5A5A"/>
          <w:sz w:val="28"/>
          <w:szCs w:val="28"/>
        </w:rPr>
      </w:pPr>
      <w:r w:rsidRPr="00C75271">
        <w:rPr>
          <w:rFonts w:ascii="Jameel Noori Nastaleeq" w:hAnsi="Jameel Noori Nastaleeq" w:cs="Jameel Noori Nastaleeq"/>
          <w:color w:val="5A5A5A"/>
          <w:sz w:val="28"/>
          <w:szCs w:val="28"/>
        </w:rPr>
        <w:t xml:space="preserve"> </w:t>
      </w:r>
      <w:r w:rsidRPr="0062569E">
        <w:rPr>
          <w:rFonts w:ascii="Jameel Noori Nastaleeq" w:hAnsi="Jameel Noori Nastaleeq" w:cs="Jameel Noori Nastaleeq"/>
          <w:color w:val="5A5A5A"/>
          <w:sz w:val="36"/>
          <w:szCs w:val="36"/>
          <w:rtl/>
        </w:rPr>
        <w:t>2019</w:t>
      </w:r>
      <w:r w:rsidRPr="0062569E">
        <w:rPr>
          <w:rFonts w:ascii="Jameel Noori Nastaleeq" w:hAnsi="Jameel Noori Nastaleeq" w:cs="Jameel Noori Nastaleeq"/>
          <w:color w:val="5A5A5A"/>
          <w:sz w:val="36"/>
          <w:szCs w:val="36"/>
        </w:rPr>
        <w:t xml:space="preserve"> </w:t>
      </w:r>
      <w:r w:rsidRPr="0062569E">
        <w:rPr>
          <w:rFonts w:ascii="Jameel Noori Nastaleeq" w:hAnsi="Jameel Noori Nastaleeq" w:cs="Jameel Noori Nastaleeq"/>
          <w:color w:val="5A5A5A"/>
          <w:sz w:val="36"/>
          <w:szCs w:val="36"/>
          <w:rtl/>
        </w:rPr>
        <w:t xml:space="preserve"> مارچ</w:t>
      </w:r>
      <w:r w:rsidRPr="0062569E">
        <w:rPr>
          <w:rFonts w:ascii="Jameel Noori Nastaleeq" w:hAnsi="Jameel Noori Nastaleeq" w:cs="Jameel Noori Nastaleeq"/>
          <w:color w:val="5A5A5A"/>
          <w:sz w:val="36"/>
          <w:szCs w:val="36"/>
        </w:rPr>
        <w:t>20</w:t>
      </w:r>
      <w:r w:rsidRPr="00C75271">
        <w:rPr>
          <w:rFonts w:ascii="Jameel Noori Nastaleeq" w:hAnsi="Jameel Noori Nastaleeq" w:cs="Jameel Noori Nastaleeq"/>
          <w:color w:val="5A5A5A"/>
          <w:sz w:val="28"/>
          <w:szCs w:val="28"/>
        </w:rPr>
        <w:t xml:space="preserve"> </w:t>
      </w:r>
    </w:p>
    <w:p w:rsidR="00866272" w:rsidRPr="00C75271" w:rsidRDefault="00866272" w:rsidP="0062569E">
      <w:pPr>
        <w:pStyle w:val="story-bodyintroduction"/>
        <w:shd w:val="clear" w:color="auto" w:fill="FFFFFF"/>
        <w:spacing w:before="380" w:beforeAutospacing="0" w:after="0" w:afterAutospacing="0"/>
        <w:jc w:val="right"/>
        <w:textAlignment w:val="baseline"/>
        <w:rPr>
          <w:rFonts w:ascii="Jameel Noori Nastaleeq" w:hAnsi="Jameel Noori Nastaleeq" w:cs="Jameel Noori Nastaleeq"/>
          <w:b/>
          <w:bCs/>
          <w:color w:val="404040"/>
          <w:sz w:val="28"/>
          <w:szCs w:val="28"/>
        </w:rPr>
      </w:pPr>
      <w:r w:rsidRPr="008F0DD9">
        <w:rPr>
          <w:rFonts w:ascii="Jameel Noori Nastaleeq" w:hAnsi="Jameel Noori Nastaleeq" w:cs="Jameel Noori Nastaleeq"/>
          <w:b/>
          <w:bCs/>
          <w:color w:val="404040"/>
          <w:sz w:val="32"/>
          <w:szCs w:val="32"/>
          <w:rtl/>
        </w:rPr>
        <w:t>پیر کے روز دو ڈاکٹروں کی اٹک کے قریب فتح جنگ سے لاشیں برآمد ہوئیں جن کو مبینہ طور پر زمین کے جھگڑے پر قتل کردیا گیا تھا۔ قتل ہونے والے دونوں ڈاکٹر احمدی تھے، عزیز احمد اسلام آباد میں ہومیوپیتھی کے شعبہ سے وابستہ تھے جبکہ ڈاکٹر افتخار احمد کچھ عرصہ قبل ہی امریکہ سے پاکستان لوٹے تھے۔</w:t>
      </w:r>
    </w:p>
    <w:p w:rsidR="00866272" w:rsidRPr="00C75271" w:rsidRDefault="00866272" w:rsidP="0062569E">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C75271">
        <w:rPr>
          <w:rFonts w:ascii="Jameel Noori Nastaleeq" w:hAnsi="Jameel Noori Nastaleeq" w:cs="Jameel Noori Nastaleeq"/>
          <w:color w:val="404040"/>
          <w:sz w:val="28"/>
          <w:szCs w:val="28"/>
          <w:rtl/>
        </w:rPr>
        <w:t>اٹک پولیس کے پبلک ریلیشن آفیسر، سب انسپیکٹر طاہر اقبال نے بی بی سی کو بتایا کہ ’ہم نے اس قتل میں مذہبی عنصر پائے جانے پر بھی تفتیش کی مگر اس حوالے سے کوئی شواہد نہیں ملے جس کے بعد ہم یہ وثوق سے کہ سکتے ہیں کہ بنیادی طور پر دونوں افراد کا قتل زمین کے تنازعے پر ہوا ہے۔</w:t>
      </w:r>
      <w:r w:rsidRPr="00C75271">
        <w:rPr>
          <w:rFonts w:ascii="Jameel Noori Nastaleeq" w:hAnsi="Jameel Noori Nastaleeq" w:cs="Jameel Noori Nastaleeq"/>
          <w:color w:val="404040"/>
          <w:sz w:val="28"/>
          <w:szCs w:val="28"/>
        </w:rPr>
        <w:t>‘</w:t>
      </w:r>
    </w:p>
    <w:p w:rsidR="00866272" w:rsidRPr="008F0DD9" w:rsidRDefault="00866272" w:rsidP="0062569E">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32"/>
          <w:szCs w:val="32"/>
        </w:rPr>
      </w:pPr>
      <w:r w:rsidRPr="008F0DD9">
        <w:rPr>
          <w:rFonts w:ascii="Jameel Noori Nastaleeq" w:hAnsi="Jameel Noori Nastaleeq" w:cs="Jameel Noori Nastaleeq"/>
          <w:b/>
          <w:bCs/>
          <w:color w:val="404040"/>
          <w:sz w:val="32"/>
          <w:szCs w:val="32"/>
          <w:rtl/>
        </w:rPr>
        <w:t>جماعت احمدیہ پاکستان کے ترجمان سلیم الدین نے سماجی ویب سائیٹ ٹوئٹر پر اس بات کو واضح کیا کہ ڈاکٹر افتخار اور عزیز احمد کا قتل مبینہ طور پر ڈاکٹر افتخار کی زمین کی دیکھ بھال کے لیے رکھے گئے ملازم نے کیا اور ان کی لاشیں فتح جنگ کے علاقے کے پاس سے برآمد ہوئیں۔</w:t>
      </w:r>
    </w:p>
    <w:p w:rsidR="00866272" w:rsidRPr="00C75271" w:rsidRDefault="00866272" w:rsidP="0062569E">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C75271">
        <w:rPr>
          <w:rFonts w:ascii="Jameel Noori Nastaleeq" w:hAnsi="Jameel Noori Nastaleeq" w:cs="Jameel Noori Nastaleeq"/>
          <w:color w:val="404040"/>
          <w:sz w:val="28"/>
          <w:szCs w:val="28"/>
          <w:rtl/>
        </w:rPr>
        <w:t>تاہم صورتحال مکمل طور پر واضح تو مقدمے کی تفتیش، ٹرائل اور فیصلے کے بعد ہی ہو سکے گی۔</w:t>
      </w:r>
    </w:p>
    <w:p w:rsidR="00866272" w:rsidRPr="00C75271" w:rsidRDefault="00866272" w:rsidP="0062569E">
      <w:pPr>
        <w:shd w:val="clear" w:color="auto" w:fill="FFFFFF"/>
        <w:bidi/>
        <w:textAlignment w:val="baseline"/>
        <w:rPr>
          <w:rFonts w:ascii="Jameel Noori Nastaleeq" w:hAnsi="Jameel Noori Nastaleeq" w:cs="Jameel Noori Nastaleeq"/>
          <w:color w:val="1C2022"/>
          <w:sz w:val="28"/>
          <w:szCs w:val="28"/>
          <w:rtl/>
        </w:rPr>
      </w:pPr>
    </w:p>
    <w:p w:rsidR="00866272" w:rsidRPr="00C75271" w:rsidRDefault="00866272" w:rsidP="0062569E">
      <w:pPr>
        <w:pStyle w:val="tweet-text"/>
        <w:shd w:val="clear" w:color="auto" w:fill="FFFFFF"/>
        <w:spacing w:before="0" w:beforeAutospacing="0" w:after="0" w:afterAutospacing="0"/>
        <w:jc w:val="right"/>
        <w:textAlignment w:val="baseline"/>
        <w:rPr>
          <w:rFonts w:ascii="Jameel Noori Nastaleeq" w:hAnsi="Jameel Noori Nastaleeq" w:cs="Jameel Noori Nastaleeq"/>
          <w:color w:val="1C2022"/>
          <w:sz w:val="28"/>
          <w:szCs w:val="28"/>
          <w:lang w:bidi="ur-PK"/>
        </w:rPr>
      </w:pPr>
      <w:r w:rsidRPr="008F0DD9">
        <w:rPr>
          <w:rFonts w:ascii="Jameel Noori Nastaleeq" w:hAnsi="Jameel Noori Nastaleeq" w:cs="Jameel Noori Nastaleeq"/>
          <w:b/>
          <w:bCs/>
          <w:color w:val="1C2022"/>
          <w:sz w:val="32"/>
          <w:szCs w:val="32"/>
          <w:lang w:bidi="ur-PK"/>
        </w:rPr>
        <w:t>Two Ahmadis Aziz Ahmed Tahir sahib &amp; Doctor Iftikhar Ahmed sahib were abducted &amp; then murdered by land caretaker of Dr Iftikhar. After he forcefully made them sign a stamp paper of land possession. Their bodies were found near Fatehjang</w:t>
      </w:r>
      <w:r w:rsidRPr="00C75271">
        <w:rPr>
          <w:rFonts w:ascii="Jameel Noori Nastaleeq" w:hAnsi="Jameel Noori Nastaleeq" w:cs="Jameel Noori Nastaleeq"/>
          <w:color w:val="1C2022"/>
          <w:sz w:val="28"/>
          <w:szCs w:val="28"/>
          <w:lang w:bidi="ur-PK"/>
        </w:rPr>
        <w:t>.</w:t>
      </w:r>
      <w:r w:rsidRPr="00C75271">
        <w:rPr>
          <w:rFonts w:ascii="Jameel Noori Nastaleeq" w:hAnsi="Jameel Noori Nastaleeq" w:cs="Jameel Noori Nastaleeq"/>
          <w:color w:val="1C2022"/>
          <w:sz w:val="28"/>
          <w:szCs w:val="28"/>
          <w:lang w:bidi="ur-PK"/>
        </w:rPr>
        <w:br/>
      </w:r>
      <w:r w:rsidRPr="00C75271">
        <w:rPr>
          <w:rFonts w:ascii="Jameel Noori Nastaleeq" w:hAnsi="Jameel Noori Nastaleeq" w:cs="Jameel Noori Nastaleeq"/>
          <w:color w:val="1C2022"/>
          <w:sz w:val="28"/>
          <w:szCs w:val="28"/>
          <w:lang w:bidi="ur-PK"/>
        </w:rPr>
        <w:br/>
      </w:r>
      <w:r w:rsidRPr="00C75271">
        <w:rPr>
          <w:rFonts w:ascii="Jameel Noori Nastaleeq" w:hAnsi="Jameel Noori Nastaleeq" w:cs="Jameel Noori Nastaleeq"/>
          <w:color w:val="1C2022"/>
          <w:sz w:val="28"/>
          <w:szCs w:val="28"/>
          <w:rtl/>
          <w:lang w:bidi="ur-PK"/>
        </w:rPr>
        <w:t>انا للہ و انا الیہ راجعون</w:t>
      </w:r>
      <w:r w:rsidRPr="00C75271">
        <w:rPr>
          <w:rFonts w:ascii="Jameel Noori Nastaleeq" w:hAnsi="Jameel Noori Nastaleeq" w:cs="Jameel Noori Nastaleeq"/>
          <w:color w:val="1C2022"/>
          <w:sz w:val="28"/>
          <w:szCs w:val="28"/>
          <w:lang w:bidi="ur-PK"/>
        </w:rPr>
        <w:t xml:space="preserve"> </w:t>
      </w:r>
    </w:p>
    <w:p w:rsidR="00866272" w:rsidRPr="00C75271" w:rsidRDefault="00866272" w:rsidP="0062569E">
      <w:pPr>
        <w:pStyle w:val="Heading2"/>
        <w:shd w:val="clear" w:color="auto" w:fill="FFFFFF"/>
        <w:spacing w:before="435"/>
        <w:jc w:val="right"/>
        <w:textAlignment w:val="baseline"/>
        <w:rPr>
          <w:rFonts w:ascii="Jameel Noori Nastaleeq" w:hAnsi="Jameel Noori Nastaleeq" w:cs="Jameel Noori Nastaleeq"/>
          <w:color w:val="1E1E1E"/>
          <w:sz w:val="28"/>
          <w:szCs w:val="28"/>
        </w:rPr>
      </w:pPr>
      <w:r w:rsidRPr="00C75271">
        <w:rPr>
          <w:rFonts w:ascii="Jameel Noori Nastaleeq" w:hAnsi="Jameel Noori Nastaleeq" w:cs="Jameel Noori Nastaleeq"/>
          <w:color w:val="1E1E1E"/>
          <w:sz w:val="28"/>
          <w:szCs w:val="28"/>
          <w:rtl/>
        </w:rPr>
        <w:t>اس واقعے کے حقائق کیا ہیں؟</w:t>
      </w:r>
    </w:p>
    <w:p w:rsidR="00866272" w:rsidRPr="00C75271" w:rsidRDefault="00866272" w:rsidP="0062569E">
      <w:pPr>
        <w:shd w:val="clear" w:color="auto" w:fill="FFFFFF"/>
        <w:jc w:val="right"/>
        <w:textAlignment w:val="baseline"/>
        <w:rPr>
          <w:rFonts w:ascii="Jameel Noori Nastaleeq" w:hAnsi="Jameel Noori Nastaleeq" w:cs="Jameel Noori Nastaleeq"/>
          <w:color w:val="404040"/>
          <w:sz w:val="28"/>
          <w:szCs w:val="28"/>
        </w:rPr>
      </w:pPr>
      <w:r w:rsidRPr="00C75271">
        <w:rPr>
          <w:rStyle w:val="media-captiontext"/>
          <w:rFonts w:ascii="Jameel Noori Nastaleeq" w:hAnsi="Jameel Noori Nastaleeq" w:cs="Jameel Noori Nastaleeq"/>
          <w:color w:val="ECECEC"/>
          <w:sz w:val="28"/>
          <w:szCs w:val="28"/>
          <w:bdr w:val="none" w:sz="0" w:space="0" w:color="auto" w:frame="1"/>
          <w:rtl/>
        </w:rPr>
        <w:t>اطلاعی رپورٹ</w:t>
      </w:r>
    </w:p>
    <w:p w:rsidR="00866272" w:rsidRPr="00C75271" w:rsidRDefault="00866272" w:rsidP="0062569E">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C75271">
        <w:rPr>
          <w:rFonts w:ascii="Jameel Noori Nastaleeq" w:hAnsi="Jameel Noori Nastaleeq" w:cs="Jameel Noori Nastaleeq"/>
          <w:color w:val="404040"/>
          <w:sz w:val="28"/>
          <w:szCs w:val="28"/>
          <w:rtl/>
        </w:rPr>
        <w:lastRenderedPageBreak/>
        <w:t>سب انسپیکٹر طاہر اقبال کے مطابق ڈاکٹر افتخار کی زیر ملکیت کچھ زمین فتح جنگ میں ہے اور وہ 13 مارچ کو اپنی زمین کا دورہ کرنے اپنے دوست عزیز احمد کے ہمراہ گئے مگر وہاں سے اسلام آباد واپس نہ لوٹے جس کے بعد 14 مارچ کو ان کے عزیز و اقارب نے تعزیرات پاکستان کی شق 365 کے تحت اغوا کا پرچہ درج کرادیا۔</w:t>
      </w:r>
    </w:p>
    <w:p w:rsidR="00866272" w:rsidRPr="00C75271" w:rsidRDefault="00866272" w:rsidP="0062569E">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C75271">
        <w:rPr>
          <w:rFonts w:ascii="Jameel Noori Nastaleeq" w:hAnsi="Jameel Noori Nastaleeq" w:cs="Jameel Noori Nastaleeq"/>
          <w:color w:val="404040"/>
          <w:sz w:val="28"/>
          <w:szCs w:val="28"/>
          <w:rtl/>
        </w:rPr>
        <w:t>طاہر اقبال نے بتایا کہ ’ملزم جس کو ڈاکٹر افتخار نے اپنی زمین پر دیکھ بھال کے لیے رکھا ہوا تھا اس نے ڈاکٹر افتخار سے زمین اپنے نام منتقل کرانے کے لیے زبردستی پہلے ان سے دستخط کروائے جس کے بعد ملزم نے دو ساتھیوں کے ہمراہ ان دونوں افراد کو قتل کر کے گلی جہانگیر کے پاس ایک چھوٹے سے ڈیم میں دفن کردیا۔</w:t>
      </w:r>
      <w:r w:rsidRPr="00C75271">
        <w:rPr>
          <w:rFonts w:ascii="Jameel Noori Nastaleeq" w:hAnsi="Jameel Noori Nastaleeq" w:cs="Jameel Noori Nastaleeq"/>
          <w:color w:val="404040"/>
          <w:sz w:val="28"/>
          <w:szCs w:val="28"/>
        </w:rPr>
        <w:t>‘</w:t>
      </w:r>
    </w:p>
    <w:p w:rsidR="00866272" w:rsidRPr="00C75271" w:rsidRDefault="00866272" w:rsidP="0062569E">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C75271">
        <w:rPr>
          <w:rFonts w:ascii="Jameel Noori Nastaleeq" w:hAnsi="Jameel Noori Nastaleeq" w:cs="Jameel Noori Nastaleeq"/>
          <w:color w:val="404040"/>
          <w:sz w:val="28"/>
          <w:szCs w:val="28"/>
          <w:rtl/>
        </w:rPr>
        <w:t>ان کا مزید کہنا تھا کہ ’یہ دراصل اغوا نہیں ہوئے تھے کیونکہ جس روز ان دونوں افراد کے لاپتہ ہونے کی خبر موصول ہوئی تھی اس ہی روز ملزمان نے انھیں قتل کردیا تھا۔</w:t>
      </w:r>
      <w:r w:rsidRPr="00C75271">
        <w:rPr>
          <w:rFonts w:ascii="Jameel Noori Nastaleeq" w:hAnsi="Jameel Noori Nastaleeq" w:cs="Jameel Noori Nastaleeq"/>
          <w:color w:val="404040"/>
          <w:sz w:val="28"/>
          <w:szCs w:val="28"/>
        </w:rPr>
        <w:t>‘</w:t>
      </w:r>
    </w:p>
    <w:p w:rsidR="00866272" w:rsidRPr="00C75271" w:rsidRDefault="00866272" w:rsidP="0062569E">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C75271">
        <w:rPr>
          <w:rFonts w:ascii="Jameel Noori Nastaleeq" w:hAnsi="Jameel Noori Nastaleeq" w:cs="Jameel Noori Nastaleeq"/>
          <w:color w:val="404040"/>
          <w:sz w:val="28"/>
          <w:szCs w:val="28"/>
          <w:rtl/>
        </w:rPr>
        <w:t>طاہر اقبال کے مطابق اس قتل میں 3 ملزمان شاملِ تفتیش ہیں اور تینوں ملزمان پولیس کی حراست میں ہیں ان کا مزید کہنا تھا کہ ’لاشوں کی نشاندہی ملزمان نے ہی کی جس کے بعد ہی ان لاشوں کو اس ڈیم سے برآمد کیا گیا۔</w:t>
      </w:r>
      <w:r w:rsidRPr="00C75271">
        <w:rPr>
          <w:rFonts w:ascii="Jameel Noori Nastaleeq" w:hAnsi="Jameel Noori Nastaleeq" w:cs="Jameel Noori Nastaleeq"/>
          <w:color w:val="404040"/>
          <w:sz w:val="28"/>
          <w:szCs w:val="28"/>
        </w:rPr>
        <w:t>‘</w:t>
      </w:r>
    </w:p>
    <w:p w:rsidR="00866272" w:rsidRPr="00C75271" w:rsidRDefault="00866272" w:rsidP="0062569E">
      <w:pPr>
        <w:shd w:val="clear" w:color="auto" w:fill="FFFFFF"/>
        <w:jc w:val="right"/>
        <w:textAlignment w:val="baseline"/>
        <w:rPr>
          <w:rFonts w:ascii="Jameel Noori Nastaleeq" w:hAnsi="Jameel Noori Nastaleeq" w:cs="Jameel Noori Nastaleeq"/>
          <w:color w:val="404040"/>
          <w:sz w:val="28"/>
          <w:szCs w:val="28"/>
        </w:rPr>
      </w:pPr>
      <w:r w:rsidRPr="00C75271">
        <w:rPr>
          <w:rStyle w:val="media-captiontext"/>
          <w:rFonts w:ascii="Jameel Noori Nastaleeq" w:hAnsi="Jameel Noori Nastaleeq" w:cs="Jameel Noori Nastaleeq"/>
          <w:color w:val="ECECEC"/>
          <w:sz w:val="28"/>
          <w:szCs w:val="28"/>
          <w:bdr w:val="none" w:sz="0" w:space="0" w:color="auto" w:frame="1"/>
          <w:rtl/>
        </w:rPr>
        <w:t>افتخار احمد امریکی شہری تھے۔</w:t>
      </w:r>
    </w:p>
    <w:p w:rsidR="00866272" w:rsidRPr="008F0DD9" w:rsidRDefault="00866272" w:rsidP="0062569E">
      <w:pPr>
        <w:pStyle w:val="Heading2"/>
        <w:shd w:val="clear" w:color="auto" w:fill="FFFFFF"/>
        <w:spacing w:before="435"/>
        <w:jc w:val="right"/>
        <w:textAlignment w:val="baseline"/>
        <w:rPr>
          <w:rFonts w:ascii="Jameel Noori Nastaleeq" w:hAnsi="Jameel Noori Nastaleeq" w:cs="Jameel Noori Nastaleeq"/>
          <w:color w:val="1E1E1E"/>
          <w:sz w:val="36"/>
          <w:szCs w:val="36"/>
        </w:rPr>
      </w:pPr>
      <w:r w:rsidRPr="008F0DD9">
        <w:rPr>
          <w:rFonts w:ascii="Jameel Noori Nastaleeq" w:hAnsi="Jameel Noori Nastaleeq" w:cs="Jameel Noori Nastaleeq"/>
          <w:color w:val="1E1E1E"/>
          <w:sz w:val="32"/>
          <w:szCs w:val="32"/>
          <w:rtl/>
        </w:rPr>
        <w:t>جماعت احمدیہ پاکستان کا موقف</w:t>
      </w:r>
    </w:p>
    <w:p w:rsidR="00866272" w:rsidRPr="008F0DD9" w:rsidRDefault="00866272" w:rsidP="0062569E">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40"/>
          <w:szCs w:val="40"/>
        </w:rPr>
      </w:pPr>
      <w:r w:rsidRPr="008F0DD9">
        <w:rPr>
          <w:rFonts w:ascii="Jameel Noori Nastaleeq" w:hAnsi="Jameel Noori Nastaleeq" w:cs="Jameel Noori Nastaleeq"/>
          <w:b/>
          <w:bCs/>
          <w:color w:val="404040"/>
          <w:sz w:val="40"/>
          <w:szCs w:val="40"/>
          <w:rtl/>
        </w:rPr>
        <w:t>جماعت احمدیہ پاکستان کے ترجمان سلیم الدین نے بی بی سی سے خصوصی گفتگو میں بتایا کہ ’ڈاکٹر افتخار امریکی شہری تھے اور ان کا پاکستان آنا جانا لگا رہتا تھا انھوں نے اپنی زمین پر ایک کیئرٹیکر رکھا ہوا تھا جو کافی عرصے سے وہاں کام کر رہا تھا، اس ملازم کے دل میں لالچ آئی اور اس نے قتل کردیا</w:t>
      </w:r>
      <w:r w:rsidRPr="008F0DD9">
        <w:rPr>
          <w:rFonts w:ascii="Jameel Noori Nastaleeq" w:hAnsi="Jameel Noori Nastaleeq" w:cs="Jameel Noori Nastaleeq"/>
          <w:b/>
          <w:bCs/>
          <w:color w:val="404040"/>
          <w:sz w:val="40"/>
          <w:szCs w:val="40"/>
        </w:rPr>
        <w:t>‘</w:t>
      </w:r>
    </w:p>
    <w:p w:rsidR="00866272" w:rsidRPr="008F0DD9" w:rsidRDefault="00866272" w:rsidP="0062569E">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40"/>
          <w:szCs w:val="40"/>
        </w:rPr>
      </w:pPr>
      <w:r w:rsidRPr="008F0DD9">
        <w:rPr>
          <w:rFonts w:ascii="Jameel Noori Nastaleeq" w:hAnsi="Jameel Noori Nastaleeq" w:cs="Jameel Noori Nastaleeq"/>
          <w:b/>
          <w:bCs/>
          <w:color w:val="404040"/>
          <w:sz w:val="40"/>
          <w:szCs w:val="40"/>
        </w:rPr>
        <w:t>’</w:t>
      </w:r>
      <w:r w:rsidRPr="008F0DD9">
        <w:rPr>
          <w:rFonts w:ascii="Jameel Noori Nastaleeq" w:hAnsi="Jameel Noori Nastaleeq" w:cs="Jameel Noori Nastaleeq"/>
          <w:b/>
          <w:bCs/>
          <w:color w:val="404040"/>
          <w:sz w:val="40"/>
          <w:szCs w:val="40"/>
          <w:rtl/>
        </w:rPr>
        <w:t>یہ بہت دل دہلا دینے والے واقعہ ہے جس میں دو لوگوں کی جان چلی گئی، ویسے تو مذہب کی بنیاد پر براہ راست اس کا تعلق نہ ہو اور بظاہر یہ لالچ کی بنیاد پر قتل کیا گیا،‘ مگر ان کا مزید کہنا تھا کہ ’اس بات کی ترغیب سر عام دی جاتی ہے کہ احمدیوں کا جان و مال حلال ہے اور اسے ضبط کرلو اس کو بھی مد نظر رکھنا چاہیے۔</w:t>
      </w:r>
      <w:r w:rsidRPr="008F0DD9">
        <w:rPr>
          <w:rFonts w:ascii="Jameel Noori Nastaleeq" w:hAnsi="Jameel Noori Nastaleeq" w:cs="Jameel Noori Nastaleeq"/>
          <w:b/>
          <w:bCs/>
          <w:color w:val="404040"/>
          <w:sz w:val="40"/>
          <w:szCs w:val="40"/>
        </w:rPr>
        <w:t>‘</w:t>
      </w:r>
    </w:p>
    <w:p w:rsidR="00866272" w:rsidRPr="00866272" w:rsidRDefault="00866272" w:rsidP="0062569E">
      <w:pPr>
        <w:pStyle w:val="NormalWeb"/>
        <w:shd w:val="clear" w:color="auto" w:fill="FFFFFF"/>
        <w:spacing w:before="245" w:beforeAutospacing="0" w:after="0" w:afterAutospacing="0"/>
        <w:jc w:val="right"/>
        <w:textAlignment w:val="baseline"/>
        <w:rPr>
          <w:rFonts w:ascii="Iskoola Pota" w:hAnsi="Iskoola Pota" w:cs="Iskoola Pota"/>
          <w:color w:val="404040"/>
          <w:sz w:val="28"/>
          <w:szCs w:val="28"/>
        </w:rPr>
      </w:pPr>
      <w:r w:rsidRPr="008F0DD9">
        <w:rPr>
          <w:rFonts w:ascii="Jameel Noori Nastaleeq" w:hAnsi="Jameel Noori Nastaleeq" w:cs="Jameel Noori Nastaleeq"/>
          <w:b/>
          <w:bCs/>
          <w:color w:val="404040"/>
          <w:sz w:val="40"/>
          <w:szCs w:val="40"/>
          <w:rtl/>
        </w:rPr>
        <w:lastRenderedPageBreak/>
        <w:t>سلیم اُلدین کا کہنا تھا کہ ’پولیس نے اب تک تو بہتر کارکردگی دکھائی ہے اب آگے دیکھتے ہیں کہ مزید تفتیش سے کیا معلومات حاصل ہوتی ہیں۔</w:t>
      </w:r>
      <w:r w:rsidRPr="008F0DD9">
        <w:rPr>
          <w:rFonts w:ascii="Iskoola Pota" w:hAnsi="Iskoola Pota" w:cs="Iskoola Pota"/>
          <w:color w:val="404040"/>
          <w:sz w:val="36"/>
          <w:szCs w:val="36"/>
        </w:rPr>
        <w:t>‘</w:t>
      </w:r>
    </w:p>
    <w:p w:rsidR="00866272" w:rsidRDefault="00866272" w:rsidP="001E561F">
      <w:pPr>
        <w:jc w:val="center"/>
        <w:rPr>
          <w:rFonts w:ascii="Iskoola Pota" w:hAnsi="Iskoola Pota" w:cs="Iskoola Pota"/>
          <w:sz w:val="28"/>
          <w:szCs w:val="28"/>
        </w:rPr>
      </w:pPr>
    </w:p>
    <w:p w:rsidR="00C75271" w:rsidRDefault="00BE5361" w:rsidP="001E561F">
      <w:pPr>
        <w:jc w:val="center"/>
        <w:rPr>
          <w:rFonts w:ascii="Iskoola Pota" w:hAnsi="Iskoola Pota" w:cs="Iskoola Pota"/>
          <w:sz w:val="28"/>
          <w:szCs w:val="28"/>
        </w:rPr>
      </w:pPr>
      <w:hyperlink r:id="rId12" w:history="1">
        <w:r w:rsidR="005A6C29" w:rsidRPr="00841A2B">
          <w:rPr>
            <w:rStyle w:val="Hyperlink"/>
            <w:rFonts w:ascii="Iskoola Pota" w:hAnsi="Iskoola Pota" w:cs="Iskoola Pota"/>
            <w:sz w:val="28"/>
            <w:szCs w:val="28"/>
          </w:rPr>
          <w:t>https://www.bbc.com/urdu/world-47639608?ocid=wsurdu.chat-apps.in-app-msg.whatsapp.trial.link1_.auin</w:t>
        </w:r>
      </w:hyperlink>
    </w:p>
    <w:p w:rsidR="005A6C29" w:rsidRDefault="005A6C29">
      <w:pPr>
        <w:rPr>
          <w:rFonts w:ascii="Iskoola Pota" w:hAnsi="Iskoola Pota" w:cs="Iskoola Pota"/>
          <w:sz w:val="28"/>
          <w:szCs w:val="28"/>
        </w:rPr>
      </w:pPr>
      <w:r>
        <w:rPr>
          <w:rFonts w:ascii="Iskoola Pota" w:hAnsi="Iskoola Pota" w:cs="Iskoola Pota"/>
          <w:sz w:val="28"/>
          <w:szCs w:val="28"/>
        </w:rPr>
        <w:br w:type="page"/>
      </w:r>
    </w:p>
    <w:p w:rsidR="005A6C29" w:rsidRPr="005A6C29" w:rsidRDefault="005A6C29" w:rsidP="005A6C29">
      <w:pPr>
        <w:spacing w:after="0" w:line="240" w:lineRule="auto"/>
        <w:jc w:val="right"/>
        <w:textAlignment w:val="baseline"/>
        <w:outlineLvl w:val="0"/>
        <w:rPr>
          <w:rFonts w:ascii="Jameel Noori Nastaleeq" w:eastAsia="Times New Roman" w:hAnsi="Jameel Noori Nastaleeq" w:cs="Jameel Noori Nastaleeq"/>
          <w:b/>
          <w:bCs/>
          <w:color w:val="333333"/>
          <w:kern w:val="36"/>
          <w:sz w:val="36"/>
          <w:szCs w:val="36"/>
        </w:rPr>
      </w:pPr>
      <w:r w:rsidRPr="005A6C29">
        <w:rPr>
          <w:rFonts w:ascii="Jameel Noori Nastaleeq" w:eastAsia="Times New Roman" w:hAnsi="Jameel Noori Nastaleeq" w:cs="Jameel Noori Nastaleeq"/>
          <w:b/>
          <w:bCs/>
          <w:color w:val="333333"/>
          <w:kern w:val="36"/>
          <w:sz w:val="52"/>
          <w:szCs w:val="52"/>
          <w:rtl/>
        </w:rPr>
        <w:lastRenderedPageBreak/>
        <w:t>دنیا دہشت گردی کو مسلمان یا اسلام سے آخر جوڑتی کیوں ہے</w:t>
      </w:r>
    </w:p>
    <w:p w:rsidR="005A6C29" w:rsidRPr="005A6C29" w:rsidRDefault="00BE5361" w:rsidP="005A6C29">
      <w:pPr>
        <w:shd w:val="clear" w:color="auto" w:fill="FFFFFF"/>
        <w:spacing w:after="0" w:line="240" w:lineRule="auto"/>
        <w:jc w:val="right"/>
        <w:textAlignment w:val="baseline"/>
        <w:rPr>
          <w:rFonts w:ascii="Jameel Noori Nastaleeq" w:eastAsia="Times New Roman" w:hAnsi="Jameel Noori Nastaleeq" w:cs="Jameel Noori Nastaleeq"/>
          <w:b/>
          <w:bCs/>
          <w:color w:val="444444"/>
          <w:sz w:val="40"/>
          <w:szCs w:val="40"/>
        </w:rPr>
      </w:pPr>
      <w:hyperlink r:id="rId13" w:tooltip="2:00 pm" w:history="1">
        <w:r w:rsidR="005A6C29" w:rsidRPr="005A6C29">
          <w:rPr>
            <w:rFonts w:ascii="Jameel Noori Nastaleeq" w:eastAsia="Times New Roman" w:hAnsi="Jameel Noori Nastaleeq" w:cs="Jameel Noori Nastaleeq"/>
            <w:b/>
            <w:bCs/>
            <w:color w:val="888888"/>
            <w:sz w:val="40"/>
            <w:szCs w:val="40"/>
          </w:rPr>
          <w:t> 20/03/2019</w:t>
        </w:r>
      </w:hyperlink>
      <w:r w:rsidR="005A6C29" w:rsidRPr="005A6C29">
        <w:rPr>
          <w:rFonts w:ascii="Jameel Noori Nastaleeq" w:eastAsia="Times New Roman" w:hAnsi="Jameel Noori Nastaleeq" w:cs="Jameel Noori Nastaleeq"/>
          <w:b/>
          <w:bCs/>
          <w:color w:val="444444"/>
          <w:sz w:val="40"/>
          <w:szCs w:val="40"/>
        </w:rPr>
        <w:t> </w:t>
      </w:r>
      <w:hyperlink r:id="rId14" w:tooltip="فرنود عالم" w:history="1">
        <w:r w:rsidR="005A6C29" w:rsidRPr="005A6C29">
          <w:rPr>
            <w:rFonts w:ascii="Jameel Noori Nastaleeq" w:eastAsia="Times New Roman" w:hAnsi="Jameel Noori Nastaleeq" w:cs="Jameel Noori Nastaleeq"/>
            <w:b/>
            <w:bCs/>
            <w:color w:val="888888"/>
            <w:sz w:val="40"/>
            <w:szCs w:val="40"/>
            <w:rtl/>
          </w:rPr>
          <w:t>فرنود عالم</w:t>
        </w:r>
      </w:hyperlink>
      <w:r w:rsidR="005A6C29" w:rsidRPr="005A6C29">
        <w:rPr>
          <w:rFonts w:ascii="Jameel Noori Nastaleeq" w:eastAsia="Times New Roman" w:hAnsi="Jameel Noori Nastaleeq" w:cs="Jameel Noori Nastaleeq"/>
          <w:b/>
          <w:bCs/>
          <w:color w:val="444444"/>
          <w:sz w:val="40"/>
          <w:szCs w:val="40"/>
        </w:rPr>
        <w:t> </w:t>
      </w:r>
    </w:p>
    <w:p w:rsidR="005A6C29" w:rsidRPr="005A6C29" w:rsidRDefault="005A6C29" w:rsidP="005A6C29">
      <w:pPr>
        <w:shd w:val="clear" w:color="auto" w:fill="FFFFFF"/>
        <w:bidi/>
        <w:spacing w:after="0" w:line="240" w:lineRule="auto"/>
        <w:jc w:val="both"/>
        <w:textAlignment w:val="baseline"/>
        <w:rPr>
          <w:ins w:id="8" w:author="Unknown"/>
          <w:rFonts w:ascii="Jameel Noori Nastaleeq" w:eastAsia="Times New Roman" w:hAnsi="Jameel Noori Nastaleeq" w:cs="Jameel Noori Nastaleeq"/>
          <w:color w:val="444444"/>
          <w:sz w:val="28"/>
          <w:szCs w:val="28"/>
        </w:rPr>
      </w:pPr>
    </w:p>
    <w:p w:rsidR="005A6C29" w:rsidRPr="005A6C29" w:rsidRDefault="005A6C29" w:rsidP="005A6C29">
      <w:pPr>
        <w:shd w:val="clear" w:color="auto" w:fill="FFFFFF"/>
        <w:bidi/>
        <w:spacing w:after="204" w:line="240" w:lineRule="auto"/>
        <w:jc w:val="both"/>
        <w:textAlignment w:val="baseline"/>
        <w:rPr>
          <w:ins w:id="9" w:author="Unknown"/>
          <w:rFonts w:ascii="Jameel Noori Nastaleeq" w:eastAsia="Times New Roman" w:hAnsi="Jameel Noori Nastaleeq" w:cs="Jameel Noori Nastaleeq"/>
          <w:color w:val="444444"/>
          <w:sz w:val="28"/>
          <w:szCs w:val="28"/>
          <w:rtl/>
        </w:rPr>
      </w:pPr>
      <w:ins w:id="10" w:author="Unknown">
        <w:r w:rsidRPr="005A6C29">
          <w:rPr>
            <w:rFonts w:ascii="Jameel Noori Nastaleeq" w:eastAsia="Times New Roman" w:hAnsi="Jameel Noori Nastaleeq" w:cs="Jameel Noori Nastaleeq"/>
            <w:color w:val="444444"/>
            <w:sz w:val="28"/>
            <w:szCs w:val="28"/>
            <w:rtl/>
          </w:rPr>
          <w:t>دہشت گردی کو دنیا اسلام سے یا مسلمانوں سے کیوں جوڑتی ہے۔ کرائسٹ چرچ کی النور مسجد میں ہونے والے سانحے کے تناظر میں یہ سوال ترک وزیراعظم طیب اردگان نے بھی اٹھایا ہے۔ امتِ مرحومہ نے اس سوال کو سراہا اور خوب سراہا۔ دیکھ لیتے ہیں کہ آخر دنیا ایسا کیوں کرتی ہے!</w:t>
        </w:r>
      </w:ins>
    </w:p>
    <w:p w:rsidR="005A6C29" w:rsidRPr="005A6C29" w:rsidRDefault="005A6C29" w:rsidP="005A6C29">
      <w:pPr>
        <w:shd w:val="clear" w:color="auto" w:fill="FFFFFF"/>
        <w:bidi/>
        <w:spacing w:after="204" w:line="240" w:lineRule="auto"/>
        <w:jc w:val="both"/>
        <w:textAlignment w:val="baseline"/>
        <w:rPr>
          <w:ins w:id="11" w:author="Unknown"/>
          <w:rFonts w:ascii="Jameel Noori Nastaleeq" w:eastAsia="Times New Roman" w:hAnsi="Jameel Noori Nastaleeq" w:cs="Jameel Noori Nastaleeq"/>
          <w:color w:val="444444"/>
          <w:sz w:val="28"/>
          <w:szCs w:val="28"/>
          <w:rtl/>
        </w:rPr>
      </w:pPr>
      <w:ins w:id="12" w:author="Unknown">
        <w:r w:rsidRPr="005A6C29">
          <w:rPr>
            <w:rFonts w:ascii="Jameel Noori Nastaleeq" w:eastAsia="Times New Roman" w:hAnsi="Jameel Noori Nastaleeq" w:cs="Jameel Noori Nastaleeq"/>
            <w:color w:val="444444"/>
            <w:sz w:val="28"/>
            <w:szCs w:val="28"/>
            <w:rtl/>
          </w:rPr>
          <w:t>دنیا جانتی ہے کہ جن حالات سے کبھی ہم گزرے تھے ٹھیک انہی حالات کا سامناکبھی مغرب کو رہا۔ ہم نے بھی شہروں کے شہر اجاڑے، انہوں نے بھی کھوپڑیوں کے مینار پر جھنڈے گاڑے۔ ہم نے مسلم سائنس دانوں کو قلعوں میں بند کر کے مارا، انہوں نے اٹلی کے چرچ میں کھڑا کرکے سزائے موت سنائی۔</w:t>
        </w:r>
      </w:ins>
    </w:p>
    <w:p w:rsidR="005A6C29" w:rsidRPr="005A6C29" w:rsidRDefault="005A6C29" w:rsidP="005A6C29">
      <w:pPr>
        <w:shd w:val="clear" w:color="auto" w:fill="FFFFFF"/>
        <w:bidi/>
        <w:spacing w:after="204" w:line="240" w:lineRule="auto"/>
        <w:jc w:val="both"/>
        <w:textAlignment w:val="baseline"/>
        <w:rPr>
          <w:ins w:id="13" w:author="Unknown"/>
          <w:rFonts w:ascii="Jameel Noori Nastaleeq" w:eastAsia="Times New Roman" w:hAnsi="Jameel Noori Nastaleeq" w:cs="Jameel Noori Nastaleeq"/>
          <w:color w:val="444444"/>
          <w:sz w:val="28"/>
          <w:szCs w:val="28"/>
          <w:rtl/>
        </w:rPr>
      </w:pPr>
      <w:ins w:id="14" w:author="Unknown">
        <w:r w:rsidRPr="005A6C29">
          <w:rPr>
            <w:rFonts w:ascii="Jameel Noori Nastaleeq" w:eastAsia="Times New Roman" w:hAnsi="Jameel Noori Nastaleeq" w:cs="Jameel Noori Nastaleeq"/>
            <w:color w:val="444444"/>
            <w:sz w:val="28"/>
            <w:szCs w:val="28"/>
            <w:rtl/>
          </w:rPr>
          <w:t>ہم نے استنبول میں پبلشرز کے چھاپے خانے جلا کر دھواں کیے، انہوں نے پبلشرز کو برطانیہ میں سولی چڑھایا۔ انہوں نے مسلم عبادت خانوں میں اصطبل بنائے اور ہم نے کلیساوں میں قصاب خانے کھولے۔ آج دنیا دونوں میں ایک فرق دیکھ رہی ہے۔ فرق یہ ہے کہ آج اپنے ماضی پروہ شرمندہ ہیں، اپنے ماضی پرہمیں آج بھی فخر ہے۔ محض فخر ہوتا تو کچھ بات تھی، ہم تو اسی تاریخ سے استدلال کرتے ہوئے آج بھی تاریخ کو دہراتے ہیں۔</w:t>
        </w:r>
      </w:ins>
    </w:p>
    <w:p w:rsidR="005A6C29" w:rsidRPr="005A6C29" w:rsidRDefault="005A6C29" w:rsidP="005A6C29">
      <w:pPr>
        <w:shd w:val="clear" w:color="auto" w:fill="FFFFFF"/>
        <w:bidi/>
        <w:spacing w:after="204" w:line="240" w:lineRule="auto"/>
        <w:jc w:val="both"/>
        <w:textAlignment w:val="baseline"/>
        <w:rPr>
          <w:ins w:id="15" w:author="Unknown"/>
          <w:rFonts w:ascii="Jameel Noori Nastaleeq" w:eastAsia="Times New Roman" w:hAnsi="Jameel Noori Nastaleeq" w:cs="Jameel Noori Nastaleeq"/>
          <w:color w:val="444444"/>
          <w:sz w:val="28"/>
          <w:szCs w:val="28"/>
          <w:rtl/>
        </w:rPr>
      </w:pPr>
      <w:ins w:id="16" w:author="Unknown">
        <w:r w:rsidRPr="005A6C29">
          <w:rPr>
            <w:rFonts w:ascii="Jameel Noori Nastaleeq" w:eastAsia="Times New Roman" w:hAnsi="Jameel Noori Nastaleeq" w:cs="Jameel Noori Nastaleeq"/>
            <w:color w:val="444444"/>
            <w:sz w:val="28"/>
            <w:szCs w:val="28"/>
            <w:rtl/>
          </w:rPr>
          <w:t>دنیا دیکھتی ہے کے ہمارے ہاں غیرمسلم شہریوں کو اپنے مذہب کی تبلیغ کرنے کی اجازت نہیں ہے۔ انہیں صرف مسلم شہریوں کی تبلیغ گوارا کرنے کی اجازت ہے۔ بیرون ممالک سے غیرمسلموں کے تبلیغی قافلے پاکستان نہیں آسکتے۔ اسلامی تعلیمات میں دلچسپی ہو تو ضرور آسکتے ہیں۔ ہمارا آئین عقائد کے حوالے سے اپنی واضح رائے رکھتا ہے۔ ہمارا نصاب مذاہب پر تبصرے کرتا ہے۔ غیرمسلم اگر یکساں شہری حیثیت کے طلبگار ہوں تو محض پاکستان میں پیداہوناکافی نہیں ہوگا۔</w:t>
        </w:r>
      </w:ins>
    </w:p>
    <w:p w:rsidR="005A6C29" w:rsidRPr="005A6C29" w:rsidRDefault="005A6C29" w:rsidP="005A6C29">
      <w:pPr>
        <w:shd w:val="clear" w:color="auto" w:fill="FFFFFF"/>
        <w:bidi/>
        <w:spacing w:after="204" w:line="240" w:lineRule="auto"/>
        <w:jc w:val="both"/>
        <w:textAlignment w:val="baseline"/>
        <w:rPr>
          <w:ins w:id="17" w:author="Unknown"/>
          <w:rFonts w:ascii="Jameel Noori Nastaleeq" w:eastAsia="Times New Roman" w:hAnsi="Jameel Noori Nastaleeq" w:cs="Jameel Noori Nastaleeq"/>
          <w:color w:val="444444"/>
          <w:sz w:val="28"/>
          <w:szCs w:val="28"/>
          <w:rtl/>
        </w:rPr>
      </w:pPr>
      <w:ins w:id="18" w:author="Unknown">
        <w:r w:rsidRPr="005A6C29">
          <w:rPr>
            <w:rFonts w:ascii="Jameel Noori Nastaleeq" w:eastAsia="Times New Roman" w:hAnsi="Jameel Noori Nastaleeq" w:cs="Jameel Noori Nastaleeq"/>
            <w:color w:val="444444"/>
            <w:sz w:val="28"/>
            <w:szCs w:val="28"/>
            <w:rtl/>
          </w:rPr>
          <w:t>برابری درکار ہے تو ریاست کے بالادست عقیدے کے آگے تسلیم بھی ہونا ہوگا۔ بصورت دیگر کسی خاص منصب پر ملک کی خدمت کے لیے ان کی صلاحیتوں پر اعتبار نہیں کیا جاسکے گا۔ شناختی کارڈ اور پاسپورٹ بنواتے وقت اپنے پیدائشی کوائف دینا کافی نہیں ہوں گے۔ اپنے مذہبی عقیدے کی تفصیلات بتانا بھی ضروری ہیں۔ ووٹ دیتے اور لیتے وقت آپ کا محض شہری ہونا کافی نہیں ہے۔ مذہب کے تناظر میں کچھ اور سوالات ہیں جن کی جوابدہی ضروری ہے۔</w:t>
        </w:r>
      </w:ins>
    </w:p>
    <w:p w:rsidR="005A6C29" w:rsidRPr="005A6C29" w:rsidRDefault="005A6C29" w:rsidP="005A6C29">
      <w:pPr>
        <w:shd w:val="clear" w:color="auto" w:fill="FFFFFF"/>
        <w:bidi/>
        <w:spacing w:after="204" w:line="240" w:lineRule="auto"/>
        <w:jc w:val="both"/>
        <w:textAlignment w:val="baseline"/>
        <w:rPr>
          <w:ins w:id="19" w:author="Unknown"/>
          <w:rFonts w:ascii="Jameel Noori Nastaleeq" w:eastAsia="Times New Roman" w:hAnsi="Jameel Noori Nastaleeq" w:cs="Jameel Noori Nastaleeq"/>
          <w:color w:val="444444"/>
          <w:sz w:val="28"/>
          <w:szCs w:val="28"/>
          <w:rtl/>
        </w:rPr>
      </w:pPr>
      <w:ins w:id="20" w:author="Unknown">
        <w:r w:rsidRPr="005A6C29">
          <w:rPr>
            <w:rFonts w:ascii="Jameel Noori Nastaleeq" w:eastAsia="Times New Roman" w:hAnsi="Jameel Noori Nastaleeq" w:cs="Jameel Noori Nastaleeq"/>
            <w:color w:val="444444"/>
            <w:sz w:val="28"/>
            <w:szCs w:val="28"/>
            <w:rtl/>
          </w:rPr>
          <w:t>سرکاری اسامیوں کے اشتہارات میں برتر نوکریاں کلمہ گو شہریوں کے لیے خاص ہوں گیں۔ خاکروبی کے خانے مسیحیوں اور ہندووں کے لیے مختص ہوں گے۔ ملک کا چیف جسٹس انتہائی ذمہ دار منصب سے کھڑے ہوکر ہندووں سے متعلق کہتا سنائی دے گا، ان کا تو میں نام بھی نہیں لینا چاہتا۔ دنیا کو حیرت چیف جسٹس کے کہے پر نہیں ہوتی۔ چیف جسٹس کے کہے پر قوم کے شعوری اطمینان پر ہوتی ہے۔</w:t>
        </w:r>
      </w:ins>
    </w:p>
    <w:p w:rsidR="005A6C29" w:rsidRPr="005A6C29" w:rsidRDefault="005A6C29" w:rsidP="005A6C29">
      <w:pPr>
        <w:shd w:val="clear" w:color="auto" w:fill="FFFFFF"/>
        <w:bidi/>
        <w:spacing w:after="204" w:line="240" w:lineRule="auto"/>
        <w:jc w:val="both"/>
        <w:textAlignment w:val="baseline"/>
        <w:rPr>
          <w:ins w:id="21" w:author="Unknown"/>
          <w:rFonts w:ascii="Jameel Noori Nastaleeq" w:eastAsia="Times New Roman" w:hAnsi="Jameel Noori Nastaleeq" w:cs="Jameel Noori Nastaleeq"/>
          <w:color w:val="444444"/>
          <w:sz w:val="28"/>
          <w:szCs w:val="28"/>
          <w:rtl/>
        </w:rPr>
      </w:pPr>
      <w:ins w:id="22" w:author="Unknown">
        <w:r w:rsidRPr="005A6C29">
          <w:rPr>
            <w:rFonts w:ascii="Jameel Noori Nastaleeq" w:eastAsia="Times New Roman" w:hAnsi="Jameel Noori Nastaleeq" w:cs="Jameel Noori Nastaleeq"/>
            <w:color w:val="444444"/>
            <w:sz w:val="28"/>
            <w:szCs w:val="28"/>
            <w:rtl/>
          </w:rPr>
          <w:lastRenderedPageBreak/>
          <w:t>دنیا دیکھتی ہے کہ ہمارے پاس دو مسیحی شہریوں پر باندھے گئے بہتان کے لیے ثبوت ناکافی ہوجاتے ہیں تو ہم کیس کی سماعت کرنے والے جج جسٹس عارف اقبال بھٹی کو قتل کردیتے ہیں۔ کٹہرے میں ہماری ساری دلیلیں جب پٹِ جاتی ہیں تو ہم جنید حفیظ کے وکیل راشد رحمان ایڈوکیٹ کو قتل کردیتے ہیں۔</w:t>
        </w:r>
      </w:ins>
    </w:p>
    <w:p w:rsidR="005A6C29" w:rsidRPr="005A6C29" w:rsidRDefault="005A6C29" w:rsidP="005A6C29">
      <w:pPr>
        <w:shd w:val="clear" w:color="auto" w:fill="FFFFFF"/>
        <w:bidi/>
        <w:spacing w:after="204" w:line="240" w:lineRule="auto"/>
        <w:jc w:val="both"/>
        <w:textAlignment w:val="baseline"/>
        <w:rPr>
          <w:ins w:id="23" w:author="Unknown"/>
          <w:rFonts w:ascii="Jameel Noori Nastaleeq" w:eastAsia="Times New Roman" w:hAnsi="Jameel Noori Nastaleeq" w:cs="Jameel Noori Nastaleeq"/>
          <w:color w:val="444444"/>
          <w:sz w:val="28"/>
          <w:szCs w:val="28"/>
          <w:rtl/>
        </w:rPr>
      </w:pPr>
      <w:ins w:id="24" w:author="Unknown">
        <w:r w:rsidRPr="005A6C29">
          <w:rPr>
            <w:rFonts w:ascii="Jameel Noori Nastaleeq" w:eastAsia="Times New Roman" w:hAnsi="Jameel Noori Nastaleeq" w:cs="Jameel Noori Nastaleeq"/>
            <w:color w:val="444444"/>
            <w:sz w:val="28"/>
            <w:szCs w:val="28"/>
            <w:rtl/>
          </w:rPr>
          <w:t>آسیہ مسیح کی درخواست سپریم کورٹ میں سماعت کے لیے منظور ہوتی ہے تو ہم صاف کہہ دیتے ہیں کہ انصاف وہی تصور ہوگا جو ہمارے حق میں ہوگا۔ ہماری منشا کے خلاف فیصلہ ہوا تو ہم حالات کے ذمہ دار نہ ہوں گے۔ ایک مکار مولوی رمشا مسیح پر توہین قرآن کا مقدمہ دائر کرتا ہے۔ مقدمے کی سماعت سے پہلے ہی سارا جہان مولوی کا طرف دار ہوجاتا ہے۔ دو گواہ عدالت میں بتاتے ہیں کہ قرآن کے اوراق اس مولوی نے خود جلائے تھے۔ دنیا دیکھ کر حیران رہ جاتی ہے کہ یہ سوال کسی نے اٹھایا ہی نہیں کہ قرآن جلانے والے مولوی کا اب کیا کریں؟ سوال یہ اٹھایا جارہا ہے کہ ایک مفلس ناخواندہ مسیحی بچی موت کے منہ سے نکل کیسے گئی۔</w:t>
        </w:r>
      </w:ins>
    </w:p>
    <w:p w:rsidR="005A6C29" w:rsidRPr="005A6C29" w:rsidRDefault="005A6C29" w:rsidP="005A6C29">
      <w:pPr>
        <w:shd w:val="clear" w:color="auto" w:fill="FFFFFF"/>
        <w:bidi/>
        <w:spacing w:after="204" w:line="240" w:lineRule="auto"/>
        <w:jc w:val="both"/>
        <w:textAlignment w:val="baseline"/>
        <w:rPr>
          <w:ins w:id="25" w:author="Unknown"/>
          <w:rFonts w:ascii="Jameel Noori Nastaleeq" w:eastAsia="Times New Roman" w:hAnsi="Jameel Noori Nastaleeq" w:cs="Jameel Noori Nastaleeq"/>
          <w:color w:val="444444"/>
          <w:sz w:val="28"/>
          <w:szCs w:val="28"/>
          <w:rtl/>
        </w:rPr>
      </w:pPr>
      <w:ins w:id="26" w:author="Unknown">
        <w:r w:rsidRPr="005A6C29">
          <w:rPr>
            <w:rFonts w:ascii="Jameel Noori Nastaleeq" w:eastAsia="Times New Roman" w:hAnsi="Jameel Noori Nastaleeq" w:cs="Jameel Noori Nastaleeq"/>
            <w:color w:val="444444"/>
            <w:sz w:val="28"/>
            <w:szCs w:val="28"/>
            <w:rtl/>
          </w:rPr>
          <w:t>دنیا دیکھتی ہے کہ غازی علم دین کوہم نے نصاب کا حصہ بنایا ہوا ہے۔ کم سن بچوں کو ہم پڑھاتے ہیں کہ مولانا عطا اللہ شاہ بخاری نے عشق و محبت میں ڈوبی تقریر کی تھی تو یہ دیدہ ور پیدا ہوا تھا۔ اس کی عظمت کی دلیل یہ ہے کہ قائد اعظم نے اس کا مقدمہ لڑا تھا۔ اس کی فضیلت کے لیے کافی ہے کہ علامہ اقبال نے اس سے متعلق کہا تھا، ترکھان کا لونڈا بازی لے گیا ہم دیکھتے رہ گئے۔ اس کی سچائی کا ثبوت یہ ہے کہ علامہ نے غازی علم دین کا جسد خاکی قبر میں اتار تھا۔</w:t>
        </w:r>
      </w:ins>
    </w:p>
    <w:p w:rsidR="005A6C29" w:rsidRPr="005A6C29" w:rsidRDefault="005A6C29" w:rsidP="005A6C29">
      <w:pPr>
        <w:shd w:val="clear" w:color="auto" w:fill="FFFFFF"/>
        <w:bidi/>
        <w:spacing w:after="204" w:line="240" w:lineRule="auto"/>
        <w:jc w:val="both"/>
        <w:textAlignment w:val="baseline"/>
        <w:rPr>
          <w:ins w:id="27" w:author="Unknown"/>
          <w:rFonts w:ascii="Jameel Noori Nastaleeq" w:eastAsia="Times New Roman" w:hAnsi="Jameel Noori Nastaleeq" w:cs="Jameel Noori Nastaleeq"/>
          <w:color w:val="444444"/>
          <w:sz w:val="28"/>
          <w:szCs w:val="28"/>
          <w:rtl/>
        </w:rPr>
      </w:pPr>
      <w:ins w:id="28" w:author="Unknown">
        <w:r w:rsidRPr="005A6C29">
          <w:rPr>
            <w:rFonts w:ascii="Jameel Noori Nastaleeq" w:eastAsia="Times New Roman" w:hAnsi="Jameel Noori Nastaleeq" w:cs="Jameel Noori Nastaleeq"/>
            <w:color w:val="444444"/>
            <w:sz w:val="28"/>
            <w:szCs w:val="28"/>
            <w:rtl/>
          </w:rPr>
          <w:t>اس کے برحق ہونے کی دلیل یہ ہے کہ ایم ڈی تاثیر نے غسل کے لیے چارپائی مہیا کی تھی۔ دنیا اس نصاب کے نتائج ممتاز قادری کی صورت میں دیکھتی ہے۔ ممتاز قادری ایک خونِ ناحق کرتا ہے تو اس کا ماتھا چومنے کے لیے محمود و ایاز ایک ہی صف میں نظر آتے ہیں۔ وظیفہ خوارانِ شہر اعلان کردیتے ہیں کہ ہم اس کا جنازہ نہیں پڑھائیں گے۔ سلمان تاثیر کے کچھ نمک خوار اگر کندھا دینے کے لیے حامی بھرنے کا سوچ بھی لیتے ہیں تو انتڑیوں میں بل پڑ جاتے ہیں۔</w:t>
        </w:r>
      </w:ins>
    </w:p>
    <w:p w:rsidR="005A6C29" w:rsidRPr="005A6C29" w:rsidRDefault="005A6C29" w:rsidP="005A6C29">
      <w:pPr>
        <w:shd w:val="clear" w:color="auto" w:fill="FFFFFF"/>
        <w:bidi/>
        <w:spacing w:after="204" w:line="240" w:lineRule="auto"/>
        <w:jc w:val="both"/>
        <w:textAlignment w:val="baseline"/>
        <w:rPr>
          <w:ins w:id="29" w:author="Unknown"/>
          <w:rFonts w:ascii="Jameel Noori Nastaleeq" w:eastAsia="Times New Roman" w:hAnsi="Jameel Noori Nastaleeq" w:cs="Jameel Noori Nastaleeq"/>
          <w:color w:val="444444"/>
          <w:sz w:val="28"/>
          <w:szCs w:val="28"/>
          <w:rtl/>
        </w:rPr>
      </w:pPr>
      <w:ins w:id="30" w:author="Unknown">
        <w:r w:rsidRPr="005A6C29">
          <w:rPr>
            <w:rFonts w:ascii="Jameel Noori Nastaleeq" w:eastAsia="Times New Roman" w:hAnsi="Jameel Noori Nastaleeq" w:cs="Jameel Noori Nastaleeq"/>
            <w:color w:val="444444"/>
            <w:sz w:val="28"/>
            <w:szCs w:val="28"/>
            <w:rtl/>
          </w:rPr>
          <w:t>دنیا دیکھتی ہے کہ ہم سلمان تاثیر کے قتل کی خبر سنتے ہیں تو ایک دوسرے کو مبارکباد کے پیغامات بھجواتے ہیں۔ ممتاز قادری کو ہم کاندھوں پر اٹھا لیتے ہیں۔ اول ممتاز قادری کے ارتکاب کی جانچ کے لیے میزان قائم ہونے نہیں دیتے۔ میزان قائم ہوجائے تو ممتاز قادری کی حمایت میں ہم ملک بھر میں ریلیاں نکالتے ہیں۔ انسداد دہشت گردی کے جج پرویز شاہ کا اس قدر گھیراؤ کرتے ہیں کہ وہ اہل خانہ کو بیرون ملک منتقل کردیتے ہیں۔ علما میں سب سے معتدل اور معتبر عالم ہم مفتی تقی عثمانی کو سمجھتے ہیں۔</w:t>
        </w:r>
      </w:ins>
    </w:p>
    <w:p w:rsidR="005A6C29" w:rsidRPr="005A6C29" w:rsidRDefault="005A6C29" w:rsidP="005A6C29">
      <w:pPr>
        <w:shd w:val="clear" w:color="auto" w:fill="FFFFFF"/>
        <w:bidi/>
        <w:spacing w:after="204" w:line="240" w:lineRule="auto"/>
        <w:jc w:val="both"/>
        <w:textAlignment w:val="baseline"/>
        <w:rPr>
          <w:ins w:id="31" w:author="Unknown"/>
          <w:rFonts w:ascii="Jameel Noori Nastaleeq" w:eastAsia="Times New Roman" w:hAnsi="Jameel Noori Nastaleeq" w:cs="Jameel Noori Nastaleeq"/>
          <w:color w:val="444444"/>
          <w:sz w:val="28"/>
          <w:szCs w:val="28"/>
          <w:rtl/>
        </w:rPr>
      </w:pPr>
      <w:ins w:id="32" w:author="Unknown">
        <w:r w:rsidRPr="005A6C29">
          <w:rPr>
            <w:rFonts w:ascii="Jameel Noori Nastaleeq" w:eastAsia="Times New Roman" w:hAnsi="Jameel Noori Nastaleeq" w:cs="Jameel Noori Nastaleeq"/>
            <w:color w:val="444444"/>
            <w:sz w:val="28"/>
            <w:szCs w:val="28"/>
            <w:rtl/>
          </w:rPr>
          <w:t>شیخ الاسلام کے منصب پر بیٹھے حضرت مفتی تقی عثمانی فرماتے ہیں، سلمان تاثیر اگر قصوروار نہیں تھے تواس صورت میں بھی اس بات کا یقین رکھنا چاہیے کہ خوش نیتی کے سبب ممتاز قادری کی بخشش ہوجائے گی۔ کیونکہ اس نے جو قتل کیا ہے وہ نبی کی محبت میں سرشار ہوکر کیا ہے۔ دنیا حیران ہوجاتی ہے جب اسے پتہ چلتا ہے کہ یہ صاحب جج بھی رہ چکے ہیں۔ حیرت کا ٹھکانہ نہیں رہتا جب دیکھتے ہیں کہ ایک اور جج جسٹس میاں نذیراختر اجتماعِ عام میں کہتے ہیں، ممتاز قادری کوشرعا اور قانونا سزا نہیں ہوسکتی۔ کیونکہ اس نے سلمان تاثیر کا خون کرکے وہ ذمہ داری نبھائی ہے جو دراصل عدالت کو نبھانی چاہیے تھی۔</w:t>
        </w:r>
      </w:ins>
    </w:p>
    <w:p w:rsidR="005A6C29" w:rsidRPr="005A6C29" w:rsidRDefault="005A6C29" w:rsidP="005A6C29">
      <w:pPr>
        <w:shd w:val="clear" w:color="auto" w:fill="FFFFFF"/>
        <w:bidi/>
        <w:spacing w:after="204" w:line="240" w:lineRule="auto"/>
        <w:jc w:val="both"/>
        <w:textAlignment w:val="baseline"/>
        <w:rPr>
          <w:ins w:id="33" w:author="Unknown"/>
          <w:rFonts w:ascii="Jameel Noori Nastaleeq" w:eastAsia="Times New Roman" w:hAnsi="Jameel Noori Nastaleeq" w:cs="Jameel Noori Nastaleeq"/>
          <w:color w:val="444444"/>
          <w:sz w:val="28"/>
          <w:szCs w:val="28"/>
          <w:rtl/>
        </w:rPr>
      </w:pPr>
      <w:ins w:id="34" w:author="Unknown">
        <w:r w:rsidRPr="005A6C29">
          <w:rPr>
            <w:rFonts w:ascii="Jameel Noori Nastaleeq" w:eastAsia="Times New Roman" w:hAnsi="Jameel Noori Nastaleeq" w:cs="Jameel Noori Nastaleeq"/>
            <w:color w:val="444444"/>
            <w:sz w:val="28"/>
            <w:szCs w:val="28"/>
            <w:rtl/>
          </w:rPr>
          <w:lastRenderedPageBreak/>
          <w:t>دنیا دیکھتی ہے کہ ہم مشال (سچے سرخ پوش کا عظیم بیٹا) کو توہینِ مذہب کے مقدمے میں گھیرتے ہیں اور پھرتکبیر کے نعروں میں اسے سنگسار کر دیتے ہیں۔ سوشل میڈیا پر اس قتل کو ہم سراہتے ہیں۔ قاتلوں کی حمایت میں ہم جتھے کی صورت نکل آتے ہیں۔ عدالت میں جب ثبوت وشواہد ناکافی ہوجاتے ہیں تو ہم عدالت کا گھیراؤ کر لیتے ہیں۔ دھمکی دیتے ہیں کہ اگر مشال کے قاتلوں کو سزا ہوئی تو ہم نظام بٹھا دیں گے۔ مردان کے چوک پر علمائے دین مشترکہ فتوی جاری کرتے ہیں۔ فرماتے ہیں، مشال نے اگر مذہب کی توہین نہ کی ہو، تو بھی قاتلوں کو سزا اس لیے نہیں دی جاسکتی کہ انہوں نے یہ قتل حضورؐ کی محبت میں کیا ہے۔ قاتل رہا ہوتے ہیں تو ہم استقبال کرتے ہیں۔ قاتل صوابی انٹرچینج پر فخریہ اعتراف کرتے ہیں کہ ہاں ہم نے قتل کیا تھا اور آئندہ بھی مشالوں کو اسی انجام سے دوچار کریں گے۔ دنیا حیرت زدہ رہ جاتی ہے کہ اعتراف کے باوجود عدالت ان قاتلوں کو قانون کے آگے جوابدہ نہیں کر سکتی۔</w:t>
        </w:r>
      </w:ins>
    </w:p>
    <w:p w:rsidR="005A6C29" w:rsidRPr="005A6C29" w:rsidRDefault="005A6C29" w:rsidP="005A6C29">
      <w:pPr>
        <w:shd w:val="clear" w:color="auto" w:fill="FFFFFF"/>
        <w:bidi/>
        <w:spacing w:after="204" w:line="240" w:lineRule="auto"/>
        <w:jc w:val="both"/>
        <w:textAlignment w:val="baseline"/>
        <w:rPr>
          <w:ins w:id="35" w:author="Unknown"/>
          <w:rFonts w:ascii="Jameel Noori Nastaleeq" w:eastAsia="Times New Roman" w:hAnsi="Jameel Noori Nastaleeq" w:cs="Jameel Noori Nastaleeq"/>
          <w:color w:val="444444"/>
          <w:sz w:val="28"/>
          <w:szCs w:val="28"/>
          <w:rtl/>
        </w:rPr>
      </w:pPr>
      <w:ins w:id="36" w:author="Unknown">
        <w:r w:rsidRPr="005A6C29">
          <w:rPr>
            <w:rFonts w:ascii="Jameel Noori Nastaleeq" w:eastAsia="Times New Roman" w:hAnsi="Jameel Noori Nastaleeq" w:cs="Jameel Noori Nastaleeq"/>
            <w:color w:val="444444"/>
            <w:sz w:val="28"/>
            <w:szCs w:val="28"/>
            <w:rtl/>
          </w:rPr>
          <w:t>دنیا دیکھتی ہے کہ ملالہ یوسفزئی دہشت گردوں کے خلاف آتی ہے تو ہم موقف کی تائید کرنے کی بجائے شک کا اظہار کرتے ہیں۔ وہ آرٹیکل لکھتی ہے تو ہم پوچھتے ہیں سچ بتاؤ کس نے لکھ کر دیا۔ کسی ٹاک شو میں بیٹھ کر اعتماد سے سوال کا جواب دیتی ہے تو ہم کہتے ہیں اسے پیشگی سوال بتا دیے گئے تھے۔ تیاری کر کے جوابات دے رہی تھی۔ ملالہ پر فائرنگ ہوتی ہے توہم مذمت کی بجائے ثبوت مانگتے ہیں کہ بتاؤ کہاں گولی لگی۔ ملالہ مدت بعد پاکستان آتی ہے تو ہم استقبال نہیں کرتے، سوال کرتے ہیں۔ خیریت تو ہے کیوں آ رہی ہے؟ ۔ ملالہ نوبل انعام کے لیے نامزد ہوتی ہے تو ہم سوال کرتے ہیں کہ عبدالستار ایدھی کو کیوں نہیں دیا گیا۔</w:t>
        </w:r>
      </w:ins>
    </w:p>
    <w:p w:rsidR="005A6C29" w:rsidRPr="005A6C29" w:rsidRDefault="005A6C29" w:rsidP="005A6C29">
      <w:pPr>
        <w:shd w:val="clear" w:color="auto" w:fill="FFFFFF"/>
        <w:bidi/>
        <w:spacing w:after="204" w:line="240" w:lineRule="auto"/>
        <w:jc w:val="both"/>
        <w:textAlignment w:val="baseline"/>
        <w:rPr>
          <w:ins w:id="37" w:author="Unknown"/>
          <w:rFonts w:ascii="Jameel Noori Nastaleeq" w:eastAsia="Times New Roman" w:hAnsi="Jameel Noori Nastaleeq" w:cs="Jameel Noori Nastaleeq"/>
          <w:color w:val="444444"/>
          <w:sz w:val="28"/>
          <w:szCs w:val="28"/>
          <w:rtl/>
        </w:rPr>
      </w:pPr>
      <w:ins w:id="38" w:author="Unknown">
        <w:r w:rsidRPr="005A6C29">
          <w:rPr>
            <w:rFonts w:ascii="Jameel Noori Nastaleeq" w:eastAsia="Times New Roman" w:hAnsi="Jameel Noori Nastaleeq" w:cs="Jameel Noori Nastaleeq"/>
            <w:color w:val="444444"/>
            <w:sz w:val="28"/>
            <w:szCs w:val="28"/>
            <w:rtl/>
          </w:rPr>
          <w:t>دنیا پھر یہ دیکھ کر حیران رہ جاتی ہے کہ وہی عبدالستار ایدھی وفات پا جاتے ہیں تو ہم پوچھتے ہیں انہوں نے اپنی آنکھیں کیوں دان کر دیں؟ دعوی داغ دیتے ہیں کہ وہ تو ملحد ہیں ان کے جنازہ کیسے پڑھایا جا سکتا ہے؟ یہاں تک کہ روتھ فاؤ کا انتقال ہوجائے تو یہ ملک سوگوار نہیں ہوتا بلکہ فکرمند ہوجاتا ہے۔ فکرمند اس بات کے لیے کہ کہیں کوئی اس کے لیے مغفرت کی دعا تو نہیں کر رہا؟ خدانخواستہ کوئی اس کے جنت مکانی ہونے کی خوش گمانی تو نہیں پال رہا؟</w:t>
        </w:r>
      </w:ins>
    </w:p>
    <w:p w:rsidR="005A6C29" w:rsidRPr="005A6C29" w:rsidRDefault="005A6C29" w:rsidP="005A6C29">
      <w:pPr>
        <w:shd w:val="clear" w:color="auto" w:fill="FFFFFF"/>
        <w:bidi/>
        <w:spacing w:after="204" w:line="240" w:lineRule="auto"/>
        <w:textAlignment w:val="baseline"/>
        <w:rPr>
          <w:ins w:id="39" w:author="Unknown"/>
          <w:rFonts w:ascii="Jameel Noori Nastaleeq" w:eastAsia="Times New Roman" w:hAnsi="Jameel Noori Nastaleeq" w:cs="Jameel Noori Nastaleeq"/>
          <w:b/>
          <w:bCs/>
          <w:color w:val="444444"/>
          <w:sz w:val="28"/>
          <w:szCs w:val="28"/>
          <w:rtl/>
        </w:rPr>
      </w:pPr>
      <w:ins w:id="40" w:author="Unknown">
        <w:r w:rsidRPr="005A6C29">
          <w:rPr>
            <w:rFonts w:ascii="Jameel Noori Nastaleeq" w:eastAsia="Times New Roman" w:hAnsi="Jameel Noori Nastaleeq" w:cs="Jameel Noori Nastaleeq"/>
            <w:b/>
            <w:bCs/>
            <w:color w:val="444444"/>
            <w:sz w:val="32"/>
            <w:szCs w:val="32"/>
            <w:rtl/>
          </w:rPr>
          <w:t>دنیا دیکھتی ہے کہ یہاں احمدیوں کی عبادت گاہوں پر حملے ہوتے ہیں تو تعزیت کے لیے صرف دو لوگ میسر آتے ہیں۔ جو دو میسر آتے ہیں ان کو بھی جان کے لالے پڑ جاتے ہیں۔ ہم اپنے فون بند کردیتے ہیں کہ کہیں مذمت ہی نہ کرنی پڑجائے۔ ہم دو دن بعد فون کھولتے ہیں تو علمائے دین کا ایک اہم اجلاس اسلام آباد میں طلب کرلیتے ہیں۔ دنیا کو لگتا ہے کہ یہ پچھلے دنوں ہونے والی سفاکیت پر دہشت گردوں کی مذمت کریں گے۔ مگر دنیا کوپتہ چلتا ہے کہ ہمیں اس بات کا قطعاً دکھ نہیں ہے کہ کچھ شہری بے دردی سے قتل کردیے گئے ہیں۔</w:t>
        </w:r>
      </w:ins>
    </w:p>
    <w:p w:rsidR="005A6C29" w:rsidRPr="005A6C29" w:rsidRDefault="005A6C29" w:rsidP="001E561F">
      <w:pPr>
        <w:jc w:val="center"/>
        <w:rPr>
          <w:rFonts w:ascii="Iskoola Pota" w:hAnsi="Iskoola Pota" w:cs="Iskoola Pota"/>
          <w:b/>
          <w:bCs/>
          <w:sz w:val="36"/>
          <w:szCs w:val="36"/>
        </w:rPr>
      </w:pPr>
      <w:r w:rsidRPr="005A6C29">
        <w:rPr>
          <w:rFonts w:ascii="Iskoola Pota" w:hAnsi="Iskoola Pota" w:cs="Iskoola Pota"/>
          <w:b/>
          <w:bCs/>
          <w:sz w:val="36"/>
          <w:szCs w:val="36"/>
        </w:rPr>
        <w:t>https://www.humsub.com.pk/222977/farnood-alam-167/</w:t>
      </w:r>
    </w:p>
    <w:sectPr w:rsidR="005A6C29" w:rsidRPr="005A6C29" w:rsidSect="0071373B">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14B" w:rsidRDefault="0080314B" w:rsidP="001E561F">
      <w:pPr>
        <w:spacing w:after="0" w:line="240" w:lineRule="auto"/>
      </w:pPr>
      <w:r>
        <w:separator/>
      </w:r>
    </w:p>
  </w:endnote>
  <w:endnote w:type="continuationSeparator" w:id="1">
    <w:p w:rsidR="0080314B" w:rsidRDefault="0080314B" w:rsidP="001E5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Jameel Noori Nastaleeq">
    <w:panose1 w:val="02000503000000020004"/>
    <w:charset w:val="00"/>
    <w:family w:val="auto"/>
    <w:pitch w:val="variable"/>
    <w:sig w:usb0="80002007"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14B" w:rsidRDefault="0080314B" w:rsidP="001E561F">
      <w:pPr>
        <w:spacing w:after="0" w:line="240" w:lineRule="auto"/>
      </w:pPr>
      <w:r>
        <w:separator/>
      </w:r>
    </w:p>
  </w:footnote>
  <w:footnote w:type="continuationSeparator" w:id="1">
    <w:p w:rsidR="0080314B" w:rsidRDefault="0080314B" w:rsidP="001E5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4044"/>
      <w:docPartObj>
        <w:docPartGallery w:val="Page Numbers (Top of Page)"/>
        <w:docPartUnique/>
      </w:docPartObj>
    </w:sdtPr>
    <w:sdtContent>
      <w:p w:rsidR="001E561F" w:rsidRDefault="00BE5361">
        <w:pPr>
          <w:pStyle w:val="Header"/>
          <w:jc w:val="right"/>
        </w:pPr>
        <w:fldSimple w:instr=" PAGE   \* MERGEFORMAT ">
          <w:r w:rsidR="004E1547">
            <w:rPr>
              <w:noProof/>
            </w:rPr>
            <w:t>8</w:t>
          </w:r>
        </w:fldSimple>
      </w:p>
    </w:sdtContent>
  </w:sdt>
  <w:p w:rsidR="001E561F" w:rsidRDefault="001E56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C67"/>
    <w:multiLevelType w:val="multilevel"/>
    <w:tmpl w:val="A95EF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E5921"/>
    <w:multiLevelType w:val="multilevel"/>
    <w:tmpl w:val="027230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F7C3E3E"/>
    <w:multiLevelType w:val="multilevel"/>
    <w:tmpl w:val="3D58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F54B7"/>
    <w:multiLevelType w:val="multilevel"/>
    <w:tmpl w:val="6816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12726"/>
    <w:multiLevelType w:val="multilevel"/>
    <w:tmpl w:val="4CD2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E763A"/>
    <w:multiLevelType w:val="multilevel"/>
    <w:tmpl w:val="E006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FB3660"/>
    <w:multiLevelType w:val="multilevel"/>
    <w:tmpl w:val="7A2A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828CD"/>
    <w:multiLevelType w:val="multilevel"/>
    <w:tmpl w:val="EFA6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C0796F"/>
    <w:multiLevelType w:val="multilevel"/>
    <w:tmpl w:val="DD349A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E9F7032"/>
    <w:multiLevelType w:val="multilevel"/>
    <w:tmpl w:val="218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4"/>
  </w:num>
  <w:num w:numId="5">
    <w:abstractNumId w:val="5"/>
  </w:num>
  <w:num w:numId="6">
    <w:abstractNumId w:val="3"/>
  </w:num>
  <w:num w:numId="7">
    <w:abstractNumId w:val="6"/>
  </w:num>
  <w:num w:numId="8">
    <w:abstractNumId w:val="0"/>
  </w:num>
  <w:num w:numId="9">
    <w:abstractNumId w:val="2"/>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F007C"/>
    <w:rsid w:val="001D6BF5"/>
    <w:rsid w:val="001E561F"/>
    <w:rsid w:val="004B22A1"/>
    <w:rsid w:val="004E1547"/>
    <w:rsid w:val="005A6C29"/>
    <w:rsid w:val="0062569E"/>
    <w:rsid w:val="0071373B"/>
    <w:rsid w:val="007B4598"/>
    <w:rsid w:val="0080314B"/>
    <w:rsid w:val="00866272"/>
    <w:rsid w:val="008F0DD9"/>
    <w:rsid w:val="00952810"/>
    <w:rsid w:val="00AD0A4B"/>
    <w:rsid w:val="00BE5361"/>
    <w:rsid w:val="00C75271"/>
    <w:rsid w:val="00DF00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3B"/>
  </w:style>
  <w:style w:type="paragraph" w:styleId="Heading1">
    <w:name w:val="heading 1"/>
    <w:basedOn w:val="Normal"/>
    <w:link w:val="Heading1Char"/>
    <w:uiPriority w:val="9"/>
    <w:qFormat/>
    <w:rsid w:val="001E56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662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62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61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E561F"/>
    <w:rPr>
      <w:color w:val="0000FF"/>
      <w:u w:val="single"/>
    </w:rPr>
  </w:style>
  <w:style w:type="paragraph" w:customStyle="1" w:styleId="author-links">
    <w:name w:val="author-links"/>
    <w:basedOn w:val="Normal"/>
    <w:rsid w:val="001E5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E56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E56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561F"/>
    <w:rPr>
      <w:i/>
      <w:iCs/>
    </w:rPr>
  </w:style>
  <w:style w:type="paragraph" w:styleId="Header">
    <w:name w:val="header"/>
    <w:basedOn w:val="Normal"/>
    <w:link w:val="HeaderChar"/>
    <w:uiPriority w:val="99"/>
    <w:unhideWhenUsed/>
    <w:rsid w:val="001E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1F"/>
  </w:style>
  <w:style w:type="paragraph" w:styleId="Footer">
    <w:name w:val="footer"/>
    <w:basedOn w:val="Normal"/>
    <w:link w:val="FooterChar"/>
    <w:uiPriority w:val="99"/>
    <w:semiHidden/>
    <w:unhideWhenUsed/>
    <w:rsid w:val="001E56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61F"/>
  </w:style>
  <w:style w:type="character" w:customStyle="1" w:styleId="Heading2Char">
    <w:name w:val="Heading 2 Char"/>
    <w:basedOn w:val="DefaultParagraphFont"/>
    <w:link w:val="Heading2"/>
    <w:uiPriority w:val="9"/>
    <w:rsid w:val="008662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6272"/>
    <w:rPr>
      <w:rFonts w:asciiTheme="majorHAnsi" w:eastAsiaTheme="majorEastAsia" w:hAnsiTheme="majorHAnsi" w:cstheme="majorBidi"/>
      <w:b/>
      <w:bCs/>
      <w:color w:val="4F81BD" w:themeColor="accent1"/>
    </w:rPr>
  </w:style>
  <w:style w:type="character" w:customStyle="1" w:styleId="bylinename">
    <w:name w:val="byline__name"/>
    <w:basedOn w:val="DefaultParagraphFont"/>
    <w:rsid w:val="00866272"/>
  </w:style>
  <w:style w:type="character" w:customStyle="1" w:styleId="bylinetitle">
    <w:name w:val="byline__title"/>
    <w:basedOn w:val="DefaultParagraphFont"/>
    <w:rsid w:val="00866272"/>
  </w:style>
  <w:style w:type="character" w:customStyle="1" w:styleId="off-screen">
    <w:name w:val="off-screen"/>
    <w:basedOn w:val="DefaultParagraphFont"/>
    <w:rsid w:val="00866272"/>
  </w:style>
  <w:style w:type="character" w:customStyle="1" w:styleId="twiteshare-text">
    <w:name w:val="twite__share-text"/>
    <w:basedOn w:val="DefaultParagraphFont"/>
    <w:rsid w:val="00866272"/>
  </w:style>
  <w:style w:type="character" w:customStyle="1" w:styleId="media-captiontext">
    <w:name w:val="media-caption__text"/>
    <w:basedOn w:val="DefaultParagraphFont"/>
    <w:rsid w:val="00866272"/>
  </w:style>
  <w:style w:type="paragraph" w:customStyle="1" w:styleId="story-bodyintroduction">
    <w:name w:val="story-body__introduction"/>
    <w:basedOn w:val="Normal"/>
    <w:rsid w:val="00866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name">
    <w:name w:val="tweetauthor-name"/>
    <w:basedOn w:val="DefaultParagraphFont"/>
    <w:rsid w:val="00866272"/>
  </w:style>
  <w:style w:type="character" w:customStyle="1" w:styleId="tweetauthor-screenname">
    <w:name w:val="tweetauthor-screenname"/>
    <w:basedOn w:val="DefaultParagraphFont"/>
    <w:rsid w:val="00866272"/>
  </w:style>
  <w:style w:type="character" w:customStyle="1" w:styleId="followbutton-bird">
    <w:name w:val="followbutton-bird"/>
    <w:basedOn w:val="DefaultParagraphFont"/>
    <w:rsid w:val="00866272"/>
  </w:style>
  <w:style w:type="paragraph" w:customStyle="1" w:styleId="tweet-text">
    <w:name w:val="tweet-text"/>
    <w:basedOn w:val="Normal"/>
    <w:rsid w:val="00866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info-heartstat">
    <w:name w:val="tweetinfo-heartstat"/>
    <w:basedOn w:val="DefaultParagraphFont"/>
    <w:rsid w:val="00866272"/>
  </w:style>
  <w:style w:type="character" w:customStyle="1" w:styleId="u-hiddenvisually">
    <w:name w:val="u-hiddenvisually"/>
    <w:basedOn w:val="DefaultParagraphFont"/>
    <w:rsid w:val="00866272"/>
  </w:style>
  <w:style w:type="paragraph" w:customStyle="1" w:styleId="off-screen1">
    <w:name w:val="off-screen1"/>
    <w:basedOn w:val="Normal"/>
    <w:rsid w:val="008662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272"/>
    <w:rPr>
      <w:b/>
      <w:bCs/>
    </w:rPr>
  </w:style>
  <w:style w:type="character" w:customStyle="1" w:styleId="cta">
    <w:name w:val="cta"/>
    <w:basedOn w:val="DefaultParagraphFont"/>
    <w:rsid w:val="00866272"/>
  </w:style>
  <w:style w:type="paragraph" w:customStyle="1" w:styleId="top-stories-promo-storysummary">
    <w:name w:val="top-stories-promo-story__summary"/>
    <w:basedOn w:val="Normal"/>
    <w:rsid w:val="008662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272"/>
    <w:rPr>
      <w:rFonts w:ascii="Tahoma" w:hAnsi="Tahoma" w:cs="Tahoma"/>
      <w:sz w:val="16"/>
      <w:szCs w:val="16"/>
    </w:rPr>
  </w:style>
  <w:style w:type="character" w:customStyle="1" w:styleId="posted-on">
    <w:name w:val="posted-on"/>
    <w:basedOn w:val="DefaultParagraphFont"/>
    <w:rsid w:val="005A6C29"/>
  </w:style>
  <w:style w:type="character" w:customStyle="1" w:styleId="author">
    <w:name w:val="author"/>
    <w:basedOn w:val="DefaultParagraphFont"/>
    <w:rsid w:val="005A6C29"/>
  </w:style>
  <w:style w:type="character" w:customStyle="1" w:styleId="total-views">
    <w:name w:val="total-views"/>
    <w:basedOn w:val="DefaultParagraphFont"/>
    <w:rsid w:val="005A6C29"/>
  </w:style>
</w:styles>
</file>

<file path=word/webSettings.xml><?xml version="1.0" encoding="utf-8"?>
<w:webSettings xmlns:r="http://schemas.openxmlformats.org/officeDocument/2006/relationships" xmlns:w="http://schemas.openxmlformats.org/wordprocessingml/2006/main">
  <w:divs>
    <w:div w:id="962467619">
      <w:bodyDiv w:val="1"/>
      <w:marLeft w:val="0"/>
      <w:marRight w:val="0"/>
      <w:marTop w:val="0"/>
      <w:marBottom w:val="0"/>
      <w:divBdr>
        <w:top w:val="none" w:sz="0" w:space="0" w:color="auto"/>
        <w:left w:val="none" w:sz="0" w:space="0" w:color="auto"/>
        <w:bottom w:val="none" w:sz="0" w:space="0" w:color="auto"/>
        <w:right w:val="none" w:sz="0" w:space="0" w:color="auto"/>
      </w:divBdr>
      <w:divsChild>
        <w:div w:id="419527964">
          <w:marLeft w:val="0"/>
          <w:marRight w:val="0"/>
          <w:marTop w:val="0"/>
          <w:marBottom w:val="0"/>
          <w:divBdr>
            <w:top w:val="none" w:sz="0" w:space="0" w:color="auto"/>
            <w:left w:val="none" w:sz="0" w:space="0" w:color="auto"/>
            <w:bottom w:val="none" w:sz="0" w:space="0" w:color="auto"/>
            <w:right w:val="none" w:sz="0" w:space="0" w:color="auto"/>
          </w:divBdr>
        </w:div>
        <w:div w:id="658267608">
          <w:marLeft w:val="0"/>
          <w:marRight w:val="0"/>
          <w:marTop w:val="0"/>
          <w:marBottom w:val="136"/>
          <w:divBdr>
            <w:top w:val="none" w:sz="0" w:space="0" w:color="auto"/>
            <w:left w:val="none" w:sz="0" w:space="0" w:color="auto"/>
            <w:bottom w:val="none" w:sz="0" w:space="0" w:color="auto"/>
            <w:right w:val="none" w:sz="0" w:space="0" w:color="auto"/>
          </w:divBdr>
          <w:divsChild>
            <w:div w:id="1382631353">
              <w:marLeft w:val="0"/>
              <w:marRight w:val="0"/>
              <w:marTop w:val="0"/>
              <w:marBottom w:val="0"/>
              <w:divBdr>
                <w:top w:val="none" w:sz="0" w:space="0" w:color="auto"/>
                <w:left w:val="none" w:sz="0" w:space="0" w:color="auto"/>
                <w:bottom w:val="none" w:sz="0" w:space="0" w:color="auto"/>
                <w:right w:val="none" w:sz="0" w:space="0" w:color="auto"/>
              </w:divBdr>
            </w:div>
            <w:div w:id="1317421752">
              <w:marLeft w:val="0"/>
              <w:marRight w:val="0"/>
              <w:marTop w:val="0"/>
              <w:marBottom w:val="0"/>
              <w:divBdr>
                <w:top w:val="none" w:sz="0" w:space="0" w:color="auto"/>
                <w:left w:val="none" w:sz="0" w:space="0" w:color="auto"/>
                <w:bottom w:val="none" w:sz="0" w:space="0" w:color="auto"/>
                <w:right w:val="none" w:sz="0" w:space="0" w:color="auto"/>
              </w:divBdr>
              <w:divsChild>
                <w:div w:id="325479253">
                  <w:marLeft w:val="0"/>
                  <w:marRight w:val="0"/>
                  <w:marTop w:val="0"/>
                  <w:marBottom w:val="0"/>
                  <w:divBdr>
                    <w:top w:val="none" w:sz="0" w:space="0" w:color="auto"/>
                    <w:left w:val="none" w:sz="0" w:space="0" w:color="auto"/>
                    <w:bottom w:val="none" w:sz="0" w:space="0" w:color="auto"/>
                    <w:right w:val="none" w:sz="0" w:space="0" w:color="auto"/>
                  </w:divBdr>
                  <w:divsChild>
                    <w:div w:id="2443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03233">
      <w:bodyDiv w:val="1"/>
      <w:marLeft w:val="0"/>
      <w:marRight w:val="0"/>
      <w:marTop w:val="0"/>
      <w:marBottom w:val="0"/>
      <w:divBdr>
        <w:top w:val="none" w:sz="0" w:space="0" w:color="auto"/>
        <w:left w:val="none" w:sz="0" w:space="0" w:color="auto"/>
        <w:bottom w:val="none" w:sz="0" w:space="0" w:color="auto"/>
        <w:right w:val="none" w:sz="0" w:space="0" w:color="auto"/>
      </w:divBdr>
      <w:divsChild>
        <w:div w:id="1812820788">
          <w:marLeft w:val="0"/>
          <w:marRight w:val="0"/>
          <w:marTop w:val="0"/>
          <w:marBottom w:val="0"/>
          <w:divBdr>
            <w:top w:val="none" w:sz="0" w:space="0" w:color="auto"/>
            <w:left w:val="none" w:sz="0" w:space="0" w:color="auto"/>
            <w:bottom w:val="none" w:sz="0" w:space="0" w:color="auto"/>
            <w:right w:val="none" w:sz="0" w:space="0" w:color="auto"/>
          </w:divBdr>
          <w:divsChild>
            <w:div w:id="1155730672">
              <w:marLeft w:val="0"/>
              <w:marRight w:val="0"/>
              <w:marTop w:val="109"/>
              <w:marBottom w:val="0"/>
              <w:divBdr>
                <w:top w:val="none" w:sz="0" w:space="0" w:color="auto"/>
                <w:left w:val="none" w:sz="0" w:space="0" w:color="auto"/>
                <w:bottom w:val="single" w:sz="6" w:space="3" w:color="DBDBDB"/>
                <w:right w:val="none" w:sz="0" w:space="0" w:color="auto"/>
              </w:divBdr>
              <w:divsChild>
                <w:div w:id="1720472363">
                  <w:marLeft w:val="0"/>
                  <w:marRight w:val="0"/>
                  <w:marTop w:val="0"/>
                  <w:marBottom w:val="0"/>
                  <w:divBdr>
                    <w:top w:val="none" w:sz="0" w:space="0" w:color="auto"/>
                    <w:left w:val="none" w:sz="0" w:space="0" w:color="auto"/>
                    <w:bottom w:val="none" w:sz="0" w:space="0" w:color="auto"/>
                    <w:right w:val="none" w:sz="0" w:space="0" w:color="auto"/>
                  </w:divBdr>
                  <w:divsChild>
                    <w:div w:id="1914966743">
                      <w:marLeft w:val="-136"/>
                      <w:marRight w:val="0"/>
                      <w:marTop w:val="0"/>
                      <w:marBottom w:val="0"/>
                      <w:divBdr>
                        <w:top w:val="none" w:sz="0" w:space="0" w:color="auto"/>
                        <w:left w:val="none" w:sz="0" w:space="0" w:color="auto"/>
                        <w:bottom w:val="none" w:sz="0" w:space="0" w:color="auto"/>
                        <w:right w:val="none" w:sz="0" w:space="0" w:color="auto"/>
                      </w:divBdr>
                    </w:div>
                    <w:div w:id="1447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22081">
          <w:marLeft w:val="0"/>
          <w:marRight w:val="730"/>
          <w:marTop w:val="0"/>
          <w:marBottom w:val="0"/>
          <w:divBdr>
            <w:top w:val="none" w:sz="0" w:space="0" w:color="auto"/>
            <w:left w:val="none" w:sz="0" w:space="0" w:color="auto"/>
            <w:bottom w:val="none" w:sz="0" w:space="0" w:color="auto"/>
            <w:right w:val="none" w:sz="0" w:space="0" w:color="auto"/>
          </w:divBdr>
          <w:divsChild>
            <w:div w:id="2128691077">
              <w:marLeft w:val="0"/>
              <w:marRight w:val="0"/>
              <w:marTop w:val="0"/>
              <w:marBottom w:val="0"/>
              <w:divBdr>
                <w:top w:val="none" w:sz="0" w:space="0" w:color="auto"/>
                <w:left w:val="none" w:sz="0" w:space="0" w:color="auto"/>
                <w:bottom w:val="none" w:sz="0" w:space="0" w:color="auto"/>
                <w:right w:val="none" w:sz="0" w:space="0" w:color="auto"/>
              </w:divBdr>
              <w:divsChild>
                <w:div w:id="10314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4355">
      <w:bodyDiv w:val="1"/>
      <w:marLeft w:val="0"/>
      <w:marRight w:val="0"/>
      <w:marTop w:val="0"/>
      <w:marBottom w:val="0"/>
      <w:divBdr>
        <w:top w:val="none" w:sz="0" w:space="0" w:color="auto"/>
        <w:left w:val="none" w:sz="0" w:space="0" w:color="auto"/>
        <w:bottom w:val="none" w:sz="0" w:space="0" w:color="auto"/>
        <w:right w:val="none" w:sz="0" w:space="0" w:color="auto"/>
      </w:divBdr>
      <w:divsChild>
        <w:div w:id="595409314">
          <w:marLeft w:val="0"/>
          <w:marRight w:val="0"/>
          <w:marTop w:val="0"/>
          <w:marBottom w:val="0"/>
          <w:divBdr>
            <w:top w:val="none" w:sz="0" w:space="0" w:color="auto"/>
            <w:left w:val="none" w:sz="0" w:space="0" w:color="auto"/>
            <w:bottom w:val="none" w:sz="0" w:space="0" w:color="auto"/>
            <w:right w:val="none" w:sz="0" w:space="0" w:color="auto"/>
          </w:divBdr>
          <w:divsChild>
            <w:div w:id="977106414">
              <w:marLeft w:val="0"/>
              <w:marRight w:val="0"/>
              <w:marTop w:val="0"/>
              <w:marBottom w:val="0"/>
              <w:divBdr>
                <w:top w:val="none" w:sz="0" w:space="0" w:color="auto"/>
                <w:left w:val="none" w:sz="0" w:space="0" w:color="auto"/>
                <w:bottom w:val="none" w:sz="0" w:space="0" w:color="auto"/>
                <w:right w:val="none" w:sz="0" w:space="0" w:color="auto"/>
              </w:divBdr>
              <w:divsChild>
                <w:div w:id="1775399818">
                  <w:marLeft w:val="0"/>
                  <w:marRight w:val="0"/>
                  <w:marTop w:val="217"/>
                  <w:marBottom w:val="0"/>
                  <w:divBdr>
                    <w:top w:val="none" w:sz="0" w:space="0" w:color="auto"/>
                    <w:left w:val="none" w:sz="0" w:space="0" w:color="auto"/>
                    <w:bottom w:val="none" w:sz="0" w:space="0" w:color="auto"/>
                    <w:right w:val="none" w:sz="0" w:space="0" w:color="auto"/>
                  </w:divBdr>
                </w:div>
                <w:div w:id="798451432">
                  <w:marLeft w:val="0"/>
                  <w:marRight w:val="0"/>
                  <w:marTop w:val="0"/>
                  <w:marBottom w:val="0"/>
                  <w:divBdr>
                    <w:top w:val="none" w:sz="0" w:space="0" w:color="auto"/>
                    <w:left w:val="none" w:sz="0" w:space="0" w:color="auto"/>
                    <w:bottom w:val="none" w:sz="0" w:space="0" w:color="auto"/>
                    <w:right w:val="none" w:sz="0" w:space="0" w:color="auto"/>
                  </w:divBdr>
                  <w:divsChild>
                    <w:div w:id="867065293">
                      <w:marLeft w:val="0"/>
                      <w:marRight w:val="0"/>
                      <w:marTop w:val="109"/>
                      <w:marBottom w:val="0"/>
                      <w:divBdr>
                        <w:top w:val="none" w:sz="0" w:space="0" w:color="auto"/>
                        <w:left w:val="none" w:sz="0" w:space="0" w:color="auto"/>
                        <w:bottom w:val="single" w:sz="6" w:space="3" w:color="DBDBDB"/>
                        <w:right w:val="none" w:sz="0" w:space="0" w:color="auto"/>
                      </w:divBdr>
                      <w:divsChild>
                        <w:div w:id="965114259">
                          <w:marLeft w:val="0"/>
                          <w:marRight w:val="0"/>
                          <w:marTop w:val="0"/>
                          <w:marBottom w:val="0"/>
                          <w:divBdr>
                            <w:top w:val="none" w:sz="0" w:space="0" w:color="auto"/>
                            <w:left w:val="none" w:sz="0" w:space="0" w:color="auto"/>
                            <w:bottom w:val="none" w:sz="0" w:space="0" w:color="auto"/>
                            <w:right w:val="none" w:sz="0" w:space="0" w:color="auto"/>
                          </w:divBdr>
                          <w:divsChild>
                            <w:div w:id="1965309211">
                              <w:marLeft w:val="0"/>
                              <w:marRight w:val="-122"/>
                              <w:marTop w:val="0"/>
                              <w:marBottom w:val="0"/>
                              <w:divBdr>
                                <w:top w:val="none" w:sz="0" w:space="0" w:color="auto"/>
                                <w:left w:val="none" w:sz="0" w:space="0" w:color="auto"/>
                                <w:bottom w:val="none" w:sz="0" w:space="0" w:color="auto"/>
                                <w:right w:val="none" w:sz="0" w:space="0" w:color="auto"/>
                              </w:divBdr>
                            </w:div>
                            <w:div w:id="19094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2883">
                  <w:marLeft w:val="730"/>
                  <w:marRight w:val="0"/>
                  <w:marTop w:val="0"/>
                  <w:marBottom w:val="0"/>
                  <w:divBdr>
                    <w:top w:val="none" w:sz="0" w:space="0" w:color="auto"/>
                    <w:left w:val="none" w:sz="0" w:space="0" w:color="auto"/>
                    <w:bottom w:val="none" w:sz="0" w:space="0" w:color="auto"/>
                    <w:right w:val="none" w:sz="0" w:space="0" w:color="auto"/>
                  </w:divBdr>
                  <w:divsChild>
                    <w:div w:id="1630623997">
                      <w:marLeft w:val="0"/>
                      <w:marRight w:val="0"/>
                      <w:marTop w:val="163"/>
                      <w:marBottom w:val="0"/>
                      <w:divBdr>
                        <w:top w:val="none" w:sz="0" w:space="0" w:color="auto"/>
                        <w:left w:val="none" w:sz="0" w:space="0" w:color="auto"/>
                        <w:bottom w:val="none" w:sz="0" w:space="0" w:color="auto"/>
                        <w:right w:val="none" w:sz="0" w:space="0" w:color="auto"/>
                      </w:divBdr>
                      <w:divsChild>
                        <w:div w:id="961109815">
                          <w:marLeft w:val="0"/>
                          <w:marRight w:val="0"/>
                          <w:marTop w:val="0"/>
                          <w:marBottom w:val="0"/>
                          <w:divBdr>
                            <w:top w:val="none" w:sz="0" w:space="0" w:color="auto"/>
                            <w:left w:val="none" w:sz="0" w:space="0" w:color="auto"/>
                            <w:bottom w:val="none" w:sz="0" w:space="0" w:color="auto"/>
                            <w:right w:val="none" w:sz="0" w:space="0" w:color="auto"/>
                          </w:divBdr>
                          <w:divsChild>
                            <w:div w:id="1373579548">
                              <w:marLeft w:val="0"/>
                              <w:marRight w:val="0"/>
                              <w:marTop w:val="0"/>
                              <w:marBottom w:val="0"/>
                              <w:divBdr>
                                <w:top w:val="none" w:sz="0" w:space="0" w:color="auto"/>
                                <w:left w:val="none" w:sz="0" w:space="0" w:color="auto"/>
                                <w:bottom w:val="none" w:sz="0" w:space="0" w:color="auto"/>
                                <w:right w:val="none" w:sz="0" w:space="0" w:color="auto"/>
                              </w:divBdr>
                              <w:divsChild>
                                <w:div w:id="176315861">
                                  <w:marLeft w:val="0"/>
                                  <w:marRight w:val="0"/>
                                  <w:marTop w:val="0"/>
                                  <w:marBottom w:val="0"/>
                                  <w:divBdr>
                                    <w:top w:val="none" w:sz="0" w:space="0" w:color="auto"/>
                                    <w:left w:val="none" w:sz="0" w:space="0" w:color="auto"/>
                                    <w:bottom w:val="none" w:sz="0" w:space="0" w:color="auto"/>
                                    <w:right w:val="none" w:sz="0" w:space="0" w:color="auto"/>
                                  </w:divBdr>
                                  <w:divsChild>
                                    <w:div w:id="2040810675">
                                      <w:marLeft w:val="0"/>
                                      <w:marRight w:val="0"/>
                                      <w:marTop w:val="100"/>
                                      <w:marBottom w:val="100"/>
                                      <w:divBdr>
                                        <w:top w:val="none" w:sz="0" w:space="0" w:color="auto"/>
                                        <w:left w:val="none" w:sz="0" w:space="0" w:color="auto"/>
                                        <w:bottom w:val="none" w:sz="0" w:space="0" w:color="auto"/>
                                        <w:right w:val="none" w:sz="0" w:space="0" w:color="auto"/>
                                      </w:divBdr>
                                      <w:divsChild>
                                        <w:div w:id="211238743">
                                          <w:marLeft w:val="0"/>
                                          <w:marRight w:val="0"/>
                                          <w:marTop w:val="0"/>
                                          <w:marBottom w:val="0"/>
                                          <w:divBdr>
                                            <w:top w:val="single" w:sz="6" w:space="0" w:color="E1E8ED"/>
                                            <w:left w:val="single" w:sz="6" w:space="0" w:color="E1E8ED"/>
                                            <w:bottom w:val="single" w:sz="6" w:space="0" w:color="E1E8ED"/>
                                            <w:right w:val="single" w:sz="6" w:space="0" w:color="E1E8ED"/>
                                          </w:divBdr>
                                          <w:divsChild>
                                            <w:div w:id="96293033">
                                              <w:marLeft w:val="0"/>
                                              <w:marRight w:val="0"/>
                                              <w:marTop w:val="0"/>
                                              <w:marBottom w:val="0"/>
                                              <w:divBdr>
                                                <w:top w:val="none" w:sz="0" w:space="0" w:color="auto"/>
                                                <w:left w:val="none" w:sz="0" w:space="0" w:color="auto"/>
                                                <w:bottom w:val="none" w:sz="0" w:space="0" w:color="auto"/>
                                                <w:right w:val="none" w:sz="0" w:space="0" w:color="auto"/>
                                              </w:divBdr>
                                              <w:divsChild>
                                                <w:div w:id="1717507005">
                                                  <w:marLeft w:val="0"/>
                                                  <w:marRight w:val="0"/>
                                                  <w:marTop w:val="0"/>
                                                  <w:marBottom w:val="0"/>
                                                  <w:divBdr>
                                                    <w:top w:val="none" w:sz="0" w:space="0" w:color="auto"/>
                                                    <w:left w:val="none" w:sz="0" w:space="0" w:color="auto"/>
                                                    <w:bottom w:val="none" w:sz="0" w:space="0" w:color="auto"/>
                                                    <w:right w:val="none" w:sz="0" w:space="0" w:color="auto"/>
                                                  </w:divBdr>
                                                  <w:divsChild>
                                                    <w:div w:id="683744117">
                                                      <w:blockQuote w:val="1"/>
                                                      <w:marLeft w:val="0"/>
                                                      <w:marRight w:val="0"/>
                                                      <w:marTop w:val="0"/>
                                                      <w:marBottom w:val="0"/>
                                                      <w:divBdr>
                                                        <w:top w:val="none" w:sz="0" w:space="0" w:color="auto"/>
                                                        <w:left w:val="none" w:sz="0" w:space="0" w:color="auto"/>
                                                        <w:bottom w:val="none" w:sz="0" w:space="0" w:color="auto"/>
                                                        <w:right w:val="none" w:sz="0" w:space="0" w:color="auto"/>
                                                      </w:divBdr>
                                                      <w:divsChild>
                                                        <w:div w:id="1488782728">
                                                          <w:marLeft w:val="0"/>
                                                          <w:marRight w:val="0"/>
                                                          <w:marTop w:val="0"/>
                                                          <w:marBottom w:val="0"/>
                                                          <w:divBdr>
                                                            <w:top w:val="none" w:sz="0" w:space="0" w:color="auto"/>
                                                            <w:left w:val="none" w:sz="0" w:space="0" w:color="auto"/>
                                                            <w:bottom w:val="none" w:sz="0" w:space="0" w:color="auto"/>
                                                            <w:right w:val="none" w:sz="0" w:space="0" w:color="auto"/>
                                                          </w:divBdr>
                                                          <w:divsChild>
                                                            <w:div w:id="1496335459">
                                                              <w:marLeft w:val="0"/>
                                                              <w:marRight w:val="0"/>
                                                              <w:marTop w:val="0"/>
                                                              <w:marBottom w:val="0"/>
                                                              <w:divBdr>
                                                                <w:top w:val="none" w:sz="0" w:space="0" w:color="auto"/>
                                                                <w:left w:val="none" w:sz="0" w:space="0" w:color="auto"/>
                                                                <w:bottom w:val="none" w:sz="0" w:space="0" w:color="auto"/>
                                                                <w:right w:val="none" w:sz="0" w:space="0" w:color="auto"/>
                                                              </w:divBdr>
                                                              <w:divsChild>
                                                                <w:div w:id="1721591240">
                                                                  <w:marLeft w:val="0"/>
                                                                  <w:marRight w:val="0"/>
                                                                  <w:marTop w:val="0"/>
                                                                  <w:marBottom w:val="0"/>
                                                                  <w:divBdr>
                                                                    <w:top w:val="none" w:sz="0" w:space="0" w:color="auto"/>
                                                                    <w:left w:val="none" w:sz="0" w:space="0" w:color="auto"/>
                                                                    <w:bottom w:val="none" w:sz="0" w:space="0" w:color="auto"/>
                                                                    <w:right w:val="none" w:sz="0" w:space="0" w:color="auto"/>
                                                                  </w:divBdr>
                                                                </w:div>
                                                              </w:divsChild>
                                                            </w:div>
                                                            <w:div w:id="636647278">
                                                              <w:marLeft w:val="0"/>
                                                              <w:marRight w:val="0"/>
                                                              <w:marTop w:val="0"/>
                                                              <w:marBottom w:val="0"/>
                                                              <w:divBdr>
                                                                <w:top w:val="none" w:sz="0" w:space="0" w:color="auto"/>
                                                                <w:left w:val="none" w:sz="0" w:space="0" w:color="auto"/>
                                                                <w:bottom w:val="none" w:sz="0" w:space="0" w:color="auto"/>
                                                                <w:right w:val="none" w:sz="0" w:space="0" w:color="auto"/>
                                                              </w:divBdr>
                                                            </w:div>
                                                          </w:divsChild>
                                                        </w:div>
                                                        <w:div w:id="1643342783">
                                                          <w:marLeft w:val="0"/>
                                                          <w:marRight w:val="0"/>
                                                          <w:marTop w:val="190"/>
                                                          <w:marBottom w:val="0"/>
                                                          <w:divBdr>
                                                            <w:top w:val="none" w:sz="0" w:space="0" w:color="auto"/>
                                                            <w:left w:val="none" w:sz="0" w:space="0" w:color="auto"/>
                                                            <w:bottom w:val="none" w:sz="0" w:space="0" w:color="auto"/>
                                                            <w:right w:val="none" w:sz="0" w:space="0" w:color="auto"/>
                                                          </w:divBdr>
                                                          <w:divsChild>
                                                            <w:div w:id="2131626474">
                                                              <w:marLeft w:val="0"/>
                                                              <w:marRight w:val="0"/>
                                                              <w:marTop w:val="44"/>
                                                              <w:marBottom w:val="0"/>
                                                              <w:divBdr>
                                                                <w:top w:val="none" w:sz="0" w:space="0" w:color="auto"/>
                                                                <w:left w:val="none" w:sz="0" w:space="0" w:color="auto"/>
                                                                <w:bottom w:val="none" w:sz="0" w:space="0" w:color="auto"/>
                                                                <w:right w:val="none" w:sz="0" w:space="0" w:color="auto"/>
                                                              </w:divBdr>
                                                              <w:divsChild>
                                                                <w:div w:id="1230188662">
                                                                  <w:marLeft w:val="0"/>
                                                                  <w:marRight w:val="0"/>
                                                                  <w:marTop w:val="0"/>
                                                                  <w:marBottom w:val="0"/>
                                                                  <w:divBdr>
                                                                    <w:top w:val="none" w:sz="0" w:space="0" w:color="auto"/>
                                                                    <w:left w:val="none" w:sz="0" w:space="0" w:color="auto"/>
                                                                    <w:bottom w:val="none" w:sz="0" w:space="0" w:color="auto"/>
                                                                    <w:right w:val="none" w:sz="0" w:space="0" w:color="auto"/>
                                                                  </w:divBdr>
                                                                </w:div>
                                                                <w:div w:id="900604038">
                                                                  <w:marLeft w:val="0"/>
                                                                  <w:marRight w:val="163"/>
                                                                  <w:marTop w:val="0"/>
                                                                  <w:marBottom w:val="0"/>
                                                                  <w:divBdr>
                                                                    <w:top w:val="none" w:sz="0" w:space="0" w:color="auto"/>
                                                                    <w:left w:val="none" w:sz="0" w:space="0" w:color="auto"/>
                                                                    <w:bottom w:val="none" w:sz="0" w:space="0" w:color="auto"/>
                                                                    <w:right w:val="none" w:sz="0" w:space="0" w:color="auto"/>
                                                                  </w:divBdr>
                                                                </w:div>
                                                                <w:div w:id="10007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2877">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361315">
              <w:marLeft w:val="730"/>
              <w:marRight w:val="0"/>
              <w:marTop w:val="217"/>
              <w:marBottom w:val="0"/>
              <w:divBdr>
                <w:top w:val="single" w:sz="6" w:space="0" w:color="DBDBDB"/>
                <w:left w:val="none" w:sz="0" w:space="0" w:color="auto"/>
                <w:bottom w:val="single" w:sz="6" w:space="11" w:color="DBDBDB"/>
                <w:right w:val="none" w:sz="0" w:space="0" w:color="auto"/>
              </w:divBdr>
            </w:div>
            <w:div w:id="1902591739">
              <w:marLeft w:val="730"/>
              <w:marRight w:val="0"/>
              <w:marTop w:val="435"/>
              <w:marBottom w:val="0"/>
              <w:divBdr>
                <w:top w:val="none" w:sz="0" w:space="0" w:color="auto"/>
                <w:left w:val="none" w:sz="0" w:space="0" w:color="auto"/>
                <w:bottom w:val="none" w:sz="0" w:space="0" w:color="auto"/>
                <w:right w:val="none" w:sz="0" w:space="0" w:color="auto"/>
              </w:divBdr>
            </w:div>
            <w:div w:id="1182358750">
              <w:marLeft w:val="730"/>
              <w:marRight w:val="0"/>
              <w:marTop w:val="0"/>
              <w:marBottom w:val="0"/>
              <w:divBdr>
                <w:top w:val="none" w:sz="0" w:space="0" w:color="auto"/>
                <w:left w:val="none" w:sz="0" w:space="0" w:color="auto"/>
                <w:bottom w:val="none" w:sz="0" w:space="0" w:color="auto"/>
                <w:right w:val="none" w:sz="0" w:space="0" w:color="auto"/>
              </w:divBdr>
            </w:div>
            <w:div w:id="89008859">
              <w:marLeft w:val="0"/>
              <w:marRight w:val="0"/>
              <w:marTop w:val="0"/>
              <w:marBottom w:val="0"/>
              <w:divBdr>
                <w:top w:val="none" w:sz="0" w:space="0" w:color="auto"/>
                <w:left w:val="none" w:sz="0" w:space="0" w:color="auto"/>
                <w:bottom w:val="none" w:sz="0" w:space="0" w:color="auto"/>
                <w:right w:val="none" w:sz="0" w:space="0" w:color="auto"/>
              </w:divBdr>
              <w:divsChild>
                <w:div w:id="625696358">
                  <w:marLeft w:val="0"/>
                  <w:marRight w:val="0"/>
                  <w:marTop w:val="543"/>
                  <w:marBottom w:val="0"/>
                  <w:divBdr>
                    <w:top w:val="single" w:sz="48" w:space="5" w:color="DCDCDC"/>
                    <w:left w:val="none" w:sz="0" w:space="0" w:color="auto"/>
                    <w:bottom w:val="none" w:sz="0" w:space="5" w:color="auto"/>
                    <w:right w:val="none" w:sz="0" w:space="0" w:color="auto"/>
                  </w:divBdr>
                  <w:divsChild>
                    <w:div w:id="1427964673">
                      <w:marLeft w:val="0"/>
                      <w:marRight w:val="0"/>
                      <w:marTop w:val="0"/>
                      <w:marBottom w:val="217"/>
                      <w:divBdr>
                        <w:top w:val="none" w:sz="0" w:space="0" w:color="auto"/>
                        <w:left w:val="none" w:sz="0" w:space="0" w:color="auto"/>
                        <w:bottom w:val="single" w:sz="6" w:space="0" w:color="DCDCDC"/>
                        <w:right w:val="none" w:sz="0" w:space="0" w:color="auto"/>
                      </w:divBdr>
                    </w:div>
                    <w:div w:id="1181897498">
                      <w:marLeft w:val="0"/>
                      <w:marRight w:val="0"/>
                      <w:marTop w:val="0"/>
                      <w:marBottom w:val="0"/>
                      <w:divBdr>
                        <w:top w:val="none" w:sz="0" w:space="0" w:color="auto"/>
                        <w:left w:val="none" w:sz="0" w:space="0" w:color="auto"/>
                        <w:bottom w:val="none" w:sz="0" w:space="0" w:color="auto"/>
                        <w:right w:val="none" w:sz="0" w:space="0" w:color="auto"/>
                      </w:divBdr>
                      <w:divsChild>
                        <w:div w:id="736244261">
                          <w:marLeft w:val="0"/>
                          <w:marRight w:val="0"/>
                          <w:marTop w:val="0"/>
                          <w:marBottom w:val="0"/>
                          <w:divBdr>
                            <w:top w:val="none" w:sz="0" w:space="0" w:color="auto"/>
                            <w:left w:val="none" w:sz="0" w:space="0" w:color="auto"/>
                            <w:bottom w:val="none" w:sz="0" w:space="0" w:color="auto"/>
                            <w:right w:val="none" w:sz="0" w:space="0" w:color="auto"/>
                          </w:divBdr>
                          <w:divsChild>
                            <w:div w:id="1316226456">
                              <w:marLeft w:val="0"/>
                              <w:marRight w:val="0"/>
                              <w:marTop w:val="0"/>
                              <w:marBottom w:val="0"/>
                              <w:divBdr>
                                <w:top w:val="none" w:sz="0" w:space="0" w:color="auto"/>
                                <w:left w:val="none" w:sz="0" w:space="0" w:color="auto"/>
                                <w:bottom w:val="none" w:sz="0" w:space="0" w:color="auto"/>
                                <w:right w:val="none" w:sz="0" w:space="0" w:color="auto"/>
                              </w:divBdr>
                              <w:divsChild>
                                <w:div w:id="386606522">
                                  <w:marLeft w:val="0"/>
                                  <w:marRight w:val="0"/>
                                  <w:marTop w:val="0"/>
                                  <w:marBottom w:val="54"/>
                                  <w:divBdr>
                                    <w:top w:val="none" w:sz="0" w:space="0" w:color="auto"/>
                                    <w:left w:val="none" w:sz="0" w:space="0" w:color="auto"/>
                                    <w:bottom w:val="none" w:sz="0" w:space="0" w:color="auto"/>
                                    <w:right w:val="none" w:sz="0" w:space="0" w:color="auto"/>
                                  </w:divBdr>
                                </w:div>
                                <w:div w:id="687682138">
                                  <w:marLeft w:val="0"/>
                                  <w:marRight w:val="0"/>
                                  <w:marTop w:val="0"/>
                                  <w:marBottom w:val="0"/>
                                  <w:divBdr>
                                    <w:top w:val="none" w:sz="0" w:space="0" w:color="auto"/>
                                    <w:left w:val="none" w:sz="0" w:space="0" w:color="auto"/>
                                    <w:bottom w:val="none" w:sz="0" w:space="0" w:color="auto"/>
                                    <w:right w:val="none" w:sz="0" w:space="0" w:color="auto"/>
                                  </w:divBdr>
                                  <w:divsChild>
                                    <w:div w:id="18471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59154">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1463385016">
                                  <w:marLeft w:val="0"/>
                                  <w:marRight w:val="0"/>
                                  <w:marTop w:val="0"/>
                                  <w:marBottom w:val="54"/>
                                  <w:divBdr>
                                    <w:top w:val="none" w:sz="0" w:space="0" w:color="auto"/>
                                    <w:left w:val="none" w:sz="0" w:space="0" w:color="auto"/>
                                    <w:bottom w:val="none" w:sz="0" w:space="0" w:color="auto"/>
                                    <w:right w:val="none" w:sz="0" w:space="0" w:color="auto"/>
                                  </w:divBdr>
                                </w:div>
                                <w:div w:id="42366680">
                                  <w:marLeft w:val="0"/>
                                  <w:marRight w:val="0"/>
                                  <w:marTop w:val="0"/>
                                  <w:marBottom w:val="0"/>
                                  <w:divBdr>
                                    <w:top w:val="none" w:sz="0" w:space="0" w:color="auto"/>
                                    <w:left w:val="none" w:sz="0" w:space="0" w:color="auto"/>
                                    <w:bottom w:val="none" w:sz="0" w:space="0" w:color="auto"/>
                                    <w:right w:val="none" w:sz="0" w:space="0" w:color="auto"/>
                                  </w:divBdr>
                                  <w:divsChild>
                                    <w:div w:id="20058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50878">
                          <w:marLeft w:val="0"/>
                          <w:marRight w:val="0"/>
                          <w:marTop w:val="0"/>
                          <w:marBottom w:val="0"/>
                          <w:divBdr>
                            <w:top w:val="none" w:sz="0" w:space="0" w:color="auto"/>
                            <w:left w:val="none" w:sz="0" w:space="0" w:color="auto"/>
                            <w:bottom w:val="none" w:sz="0" w:space="0" w:color="auto"/>
                            <w:right w:val="none" w:sz="0" w:space="0" w:color="auto"/>
                          </w:divBdr>
                          <w:divsChild>
                            <w:div w:id="1073550284">
                              <w:marLeft w:val="0"/>
                              <w:marRight w:val="0"/>
                              <w:marTop w:val="0"/>
                              <w:marBottom w:val="0"/>
                              <w:divBdr>
                                <w:top w:val="none" w:sz="0" w:space="0" w:color="auto"/>
                                <w:left w:val="none" w:sz="0" w:space="0" w:color="auto"/>
                                <w:bottom w:val="none" w:sz="0" w:space="0" w:color="auto"/>
                                <w:right w:val="none" w:sz="0" w:space="0" w:color="auto"/>
                              </w:divBdr>
                              <w:divsChild>
                                <w:div w:id="1260991431">
                                  <w:marLeft w:val="0"/>
                                  <w:marRight w:val="0"/>
                                  <w:marTop w:val="0"/>
                                  <w:marBottom w:val="54"/>
                                  <w:divBdr>
                                    <w:top w:val="none" w:sz="0" w:space="0" w:color="auto"/>
                                    <w:left w:val="none" w:sz="0" w:space="0" w:color="auto"/>
                                    <w:bottom w:val="none" w:sz="0" w:space="0" w:color="auto"/>
                                    <w:right w:val="none" w:sz="0" w:space="0" w:color="auto"/>
                                  </w:divBdr>
                                </w:div>
                                <w:div w:id="447553353">
                                  <w:marLeft w:val="0"/>
                                  <w:marRight w:val="0"/>
                                  <w:marTop w:val="0"/>
                                  <w:marBottom w:val="0"/>
                                  <w:divBdr>
                                    <w:top w:val="none" w:sz="0" w:space="0" w:color="auto"/>
                                    <w:left w:val="none" w:sz="0" w:space="0" w:color="auto"/>
                                    <w:bottom w:val="none" w:sz="0" w:space="0" w:color="auto"/>
                                    <w:right w:val="none" w:sz="0" w:space="0" w:color="auto"/>
                                  </w:divBdr>
                                  <w:divsChild>
                                    <w:div w:id="20284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5582">
                          <w:marLeft w:val="0"/>
                          <w:marRight w:val="0"/>
                          <w:marTop w:val="0"/>
                          <w:marBottom w:val="0"/>
                          <w:divBdr>
                            <w:top w:val="none" w:sz="0" w:space="0" w:color="auto"/>
                            <w:left w:val="none" w:sz="0" w:space="0" w:color="auto"/>
                            <w:bottom w:val="none" w:sz="0" w:space="0" w:color="auto"/>
                            <w:right w:val="none" w:sz="0" w:space="0" w:color="auto"/>
                          </w:divBdr>
                          <w:divsChild>
                            <w:div w:id="1978996753">
                              <w:marLeft w:val="0"/>
                              <w:marRight w:val="0"/>
                              <w:marTop w:val="0"/>
                              <w:marBottom w:val="0"/>
                              <w:divBdr>
                                <w:top w:val="none" w:sz="0" w:space="0" w:color="auto"/>
                                <w:left w:val="none" w:sz="0" w:space="0" w:color="auto"/>
                                <w:bottom w:val="none" w:sz="0" w:space="0" w:color="auto"/>
                                <w:right w:val="none" w:sz="0" w:space="0" w:color="auto"/>
                              </w:divBdr>
                              <w:divsChild>
                                <w:div w:id="1506244663">
                                  <w:marLeft w:val="0"/>
                                  <w:marRight w:val="0"/>
                                  <w:marTop w:val="0"/>
                                  <w:marBottom w:val="54"/>
                                  <w:divBdr>
                                    <w:top w:val="none" w:sz="0" w:space="0" w:color="auto"/>
                                    <w:left w:val="none" w:sz="0" w:space="0" w:color="auto"/>
                                    <w:bottom w:val="none" w:sz="0" w:space="0" w:color="auto"/>
                                    <w:right w:val="none" w:sz="0" w:space="0" w:color="auto"/>
                                  </w:divBdr>
                                </w:div>
                                <w:div w:id="848104902">
                                  <w:marLeft w:val="0"/>
                                  <w:marRight w:val="0"/>
                                  <w:marTop w:val="0"/>
                                  <w:marBottom w:val="0"/>
                                  <w:divBdr>
                                    <w:top w:val="none" w:sz="0" w:space="0" w:color="auto"/>
                                    <w:left w:val="none" w:sz="0" w:space="0" w:color="auto"/>
                                    <w:bottom w:val="none" w:sz="0" w:space="0" w:color="auto"/>
                                    <w:right w:val="none" w:sz="0" w:space="0" w:color="auto"/>
                                  </w:divBdr>
                                  <w:divsChild>
                                    <w:div w:id="3393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589774">
          <w:marLeft w:val="0"/>
          <w:marRight w:val="0"/>
          <w:marTop w:val="0"/>
          <w:marBottom w:val="0"/>
          <w:divBdr>
            <w:top w:val="none" w:sz="0" w:space="0" w:color="auto"/>
            <w:left w:val="none" w:sz="0" w:space="0" w:color="auto"/>
            <w:bottom w:val="none" w:sz="0" w:space="0" w:color="auto"/>
            <w:right w:val="none" w:sz="0" w:space="0" w:color="auto"/>
          </w:divBdr>
          <w:divsChild>
            <w:div w:id="889460008">
              <w:marLeft w:val="0"/>
              <w:marRight w:val="0"/>
              <w:marTop w:val="0"/>
              <w:marBottom w:val="0"/>
              <w:divBdr>
                <w:top w:val="none" w:sz="0" w:space="0" w:color="auto"/>
                <w:left w:val="none" w:sz="0" w:space="0" w:color="auto"/>
                <w:bottom w:val="none" w:sz="0" w:space="0" w:color="auto"/>
                <w:right w:val="none" w:sz="0" w:space="0" w:color="auto"/>
              </w:divBdr>
              <w:divsChild>
                <w:div w:id="245380835">
                  <w:marLeft w:val="0"/>
                  <w:marRight w:val="-122"/>
                  <w:marTop w:val="136"/>
                  <w:marBottom w:val="0"/>
                  <w:divBdr>
                    <w:top w:val="none" w:sz="0" w:space="0" w:color="auto"/>
                    <w:left w:val="none" w:sz="0" w:space="0" w:color="auto"/>
                    <w:bottom w:val="none" w:sz="0" w:space="0" w:color="auto"/>
                    <w:right w:val="none" w:sz="0" w:space="0" w:color="auto"/>
                  </w:divBdr>
                </w:div>
                <w:div w:id="691030326">
                  <w:marLeft w:val="0"/>
                  <w:marRight w:val="-122"/>
                  <w:marTop w:val="136"/>
                  <w:marBottom w:val="0"/>
                  <w:divBdr>
                    <w:top w:val="none" w:sz="0" w:space="0" w:color="auto"/>
                    <w:left w:val="none" w:sz="0" w:space="0" w:color="auto"/>
                    <w:bottom w:val="none" w:sz="0" w:space="0" w:color="auto"/>
                    <w:right w:val="none" w:sz="0" w:space="0" w:color="auto"/>
                  </w:divBdr>
                </w:div>
                <w:div w:id="1175344826">
                  <w:marLeft w:val="0"/>
                  <w:marRight w:val="-122"/>
                  <w:marTop w:val="136"/>
                  <w:marBottom w:val="0"/>
                  <w:divBdr>
                    <w:top w:val="none" w:sz="0" w:space="0" w:color="auto"/>
                    <w:left w:val="none" w:sz="0" w:space="0" w:color="auto"/>
                    <w:bottom w:val="none" w:sz="0" w:space="0" w:color="auto"/>
                    <w:right w:val="none" w:sz="0" w:space="0" w:color="auto"/>
                  </w:divBdr>
                </w:div>
              </w:divsChild>
            </w:div>
            <w:div w:id="627663789">
              <w:marLeft w:val="0"/>
              <w:marRight w:val="0"/>
              <w:marTop w:val="326"/>
              <w:marBottom w:val="0"/>
              <w:divBdr>
                <w:top w:val="none" w:sz="0" w:space="0" w:color="auto"/>
                <w:left w:val="none" w:sz="0" w:space="0" w:color="auto"/>
                <w:bottom w:val="none" w:sz="0" w:space="0" w:color="auto"/>
                <w:right w:val="none" w:sz="0" w:space="0" w:color="auto"/>
              </w:divBdr>
              <w:divsChild>
                <w:div w:id="495650227">
                  <w:marLeft w:val="-109"/>
                  <w:marRight w:val="-109"/>
                  <w:marTop w:val="0"/>
                  <w:marBottom w:val="0"/>
                  <w:divBdr>
                    <w:top w:val="none" w:sz="0" w:space="0" w:color="auto"/>
                    <w:left w:val="none" w:sz="0" w:space="0" w:color="auto"/>
                    <w:bottom w:val="none" w:sz="0" w:space="0" w:color="auto"/>
                    <w:right w:val="none" w:sz="0" w:space="0" w:color="auto"/>
                  </w:divBdr>
                  <w:divsChild>
                    <w:div w:id="228424427">
                      <w:marLeft w:val="-54"/>
                      <w:marRight w:val="0"/>
                      <w:marTop w:val="0"/>
                      <w:marBottom w:val="272"/>
                      <w:divBdr>
                        <w:top w:val="none" w:sz="0" w:space="0" w:color="auto"/>
                        <w:left w:val="none" w:sz="0" w:space="0" w:color="auto"/>
                        <w:bottom w:val="none" w:sz="0" w:space="0" w:color="auto"/>
                        <w:right w:val="none" w:sz="0" w:space="0" w:color="auto"/>
                      </w:divBdr>
                      <w:divsChild>
                        <w:div w:id="241566730">
                          <w:marLeft w:val="0"/>
                          <w:marRight w:val="0"/>
                          <w:marTop w:val="0"/>
                          <w:marBottom w:val="0"/>
                          <w:divBdr>
                            <w:top w:val="none" w:sz="0" w:space="0" w:color="auto"/>
                            <w:left w:val="none" w:sz="0" w:space="0" w:color="auto"/>
                            <w:bottom w:val="none" w:sz="0" w:space="0" w:color="auto"/>
                            <w:right w:val="none" w:sz="0" w:space="0" w:color="auto"/>
                          </w:divBdr>
                          <w:divsChild>
                            <w:div w:id="6819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5227">
                      <w:marLeft w:val="-54"/>
                      <w:marRight w:val="0"/>
                      <w:marTop w:val="0"/>
                      <w:marBottom w:val="272"/>
                      <w:divBdr>
                        <w:top w:val="none" w:sz="0" w:space="0" w:color="auto"/>
                        <w:left w:val="none" w:sz="0" w:space="0" w:color="auto"/>
                        <w:bottom w:val="none" w:sz="0" w:space="0" w:color="auto"/>
                        <w:right w:val="none" w:sz="0" w:space="0" w:color="auto"/>
                      </w:divBdr>
                      <w:divsChild>
                        <w:div w:id="1495878198">
                          <w:marLeft w:val="0"/>
                          <w:marRight w:val="0"/>
                          <w:marTop w:val="0"/>
                          <w:marBottom w:val="0"/>
                          <w:divBdr>
                            <w:top w:val="none" w:sz="0" w:space="0" w:color="auto"/>
                            <w:left w:val="none" w:sz="0" w:space="0" w:color="auto"/>
                            <w:bottom w:val="none" w:sz="0" w:space="0" w:color="auto"/>
                            <w:right w:val="none" w:sz="0" w:space="0" w:color="auto"/>
                          </w:divBdr>
                          <w:divsChild>
                            <w:div w:id="9993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4459">
                      <w:marLeft w:val="-54"/>
                      <w:marRight w:val="0"/>
                      <w:marTop w:val="0"/>
                      <w:marBottom w:val="272"/>
                      <w:divBdr>
                        <w:top w:val="none" w:sz="0" w:space="0" w:color="auto"/>
                        <w:left w:val="none" w:sz="0" w:space="0" w:color="auto"/>
                        <w:bottom w:val="none" w:sz="0" w:space="0" w:color="auto"/>
                        <w:right w:val="none" w:sz="0" w:space="0" w:color="auto"/>
                      </w:divBdr>
                      <w:divsChild>
                        <w:div w:id="2012104855">
                          <w:marLeft w:val="0"/>
                          <w:marRight w:val="0"/>
                          <w:marTop w:val="0"/>
                          <w:marBottom w:val="0"/>
                          <w:divBdr>
                            <w:top w:val="none" w:sz="0" w:space="0" w:color="auto"/>
                            <w:left w:val="none" w:sz="0" w:space="0" w:color="auto"/>
                            <w:bottom w:val="none" w:sz="0" w:space="0" w:color="auto"/>
                            <w:right w:val="none" w:sz="0" w:space="0" w:color="auto"/>
                          </w:divBdr>
                          <w:divsChild>
                            <w:div w:id="4982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267">
                      <w:marLeft w:val="-54"/>
                      <w:marRight w:val="0"/>
                      <w:marTop w:val="0"/>
                      <w:marBottom w:val="272"/>
                      <w:divBdr>
                        <w:top w:val="none" w:sz="0" w:space="0" w:color="auto"/>
                        <w:left w:val="none" w:sz="0" w:space="0" w:color="auto"/>
                        <w:bottom w:val="none" w:sz="0" w:space="0" w:color="auto"/>
                        <w:right w:val="none" w:sz="0" w:space="0" w:color="auto"/>
                      </w:divBdr>
                      <w:divsChild>
                        <w:div w:id="1965382188">
                          <w:marLeft w:val="0"/>
                          <w:marRight w:val="0"/>
                          <w:marTop w:val="0"/>
                          <w:marBottom w:val="0"/>
                          <w:divBdr>
                            <w:top w:val="none" w:sz="0" w:space="0" w:color="auto"/>
                            <w:left w:val="none" w:sz="0" w:space="0" w:color="auto"/>
                            <w:bottom w:val="none" w:sz="0" w:space="0" w:color="auto"/>
                            <w:right w:val="none" w:sz="0" w:space="0" w:color="auto"/>
                          </w:divBdr>
                          <w:divsChild>
                            <w:div w:id="6524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6485">
                      <w:marLeft w:val="-54"/>
                      <w:marRight w:val="0"/>
                      <w:marTop w:val="0"/>
                      <w:marBottom w:val="272"/>
                      <w:divBdr>
                        <w:top w:val="none" w:sz="0" w:space="0" w:color="auto"/>
                        <w:left w:val="none" w:sz="0" w:space="0" w:color="auto"/>
                        <w:bottom w:val="none" w:sz="0" w:space="0" w:color="auto"/>
                        <w:right w:val="none" w:sz="0" w:space="0" w:color="auto"/>
                      </w:divBdr>
                      <w:divsChild>
                        <w:div w:id="1522359621">
                          <w:marLeft w:val="0"/>
                          <w:marRight w:val="0"/>
                          <w:marTop w:val="0"/>
                          <w:marBottom w:val="0"/>
                          <w:divBdr>
                            <w:top w:val="none" w:sz="0" w:space="0" w:color="auto"/>
                            <w:left w:val="none" w:sz="0" w:space="0" w:color="auto"/>
                            <w:bottom w:val="none" w:sz="0" w:space="0" w:color="auto"/>
                            <w:right w:val="none" w:sz="0" w:space="0" w:color="auto"/>
                          </w:divBdr>
                          <w:divsChild>
                            <w:div w:id="1118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7648">
                      <w:marLeft w:val="-54"/>
                      <w:marRight w:val="0"/>
                      <w:marTop w:val="0"/>
                      <w:marBottom w:val="272"/>
                      <w:divBdr>
                        <w:top w:val="none" w:sz="0" w:space="0" w:color="auto"/>
                        <w:left w:val="none" w:sz="0" w:space="0" w:color="auto"/>
                        <w:bottom w:val="none" w:sz="0" w:space="0" w:color="auto"/>
                        <w:right w:val="none" w:sz="0" w:space="0" w:color="auto"/>
                      </w:divBdr>
                      <w:divsChild>
                        <w:div w:id="173957453">
                          <w:marLeft w:val="0"/>
                          <w:marRight w:val="0"/>
                          <w:marTop w:val="0"/>
                          <w:marBottom w:val="0"/>
                          <w:divBdr>
                            <w:top w:val="none" w:sz="0" w:space="0" w:color="auto"/>
                            <w:left w:val="none" w:sz="0" w:space="0" w:color="auto"/>
                            <w:bottom w:val="none" w:sz="0" w:space="0" w:color="auto"/>
                            <w:right w:val="none" w:sz="0" w:space="0" w:color="auto"/>
                          </w:divBdr>
                          <w:divsChild>
                            <w:div w:id="17496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4403">
                      <w:marLeft w:val="-54"/>
                      <w:marRight w:val="0"/>
                      <w:marTop w:val="0"/>
                      <w:marBottom w:val="272"/>
                      <w:divBdr>
                        <w:top w:val="none" w:sz="0" w:space="0" w:color="auto"/>
                        <w:left w:val="none" w:sz="0" w:space="0" w:color="auto"/>
                        <w:bottom w:val="none" w:sz="0" w:space="0" w:color="auto"/>
                        <w:right w:val="none" w:sz="0" w:space="0" w:color="auto"/>
                      </w:divBdr>
                      <w:divsChild>
                        <w:div w:id="1554190703">
                          <w:marLeft w:val="0"/>
                          <w:marRight w:val="0"/>
                          <w:marTop w:val="0"/>
                          <w:marBottom w:val="0"/>
                          <w:divBdr>
                            <w:top w:val="none" w:sz="0" w:space="0" w:color="auto"/>
                            <w:left w:val="none" w:sz="0" w:space="0" w:color="auto"/>
                            <w:bottom w:val="none" w:sz="0" w:space="0" w:color="auto"/>
                            <w:right w:val="none" w:sz="0" w:space="0" w:color="auto"/>
                          </w:divBdr>
                          <w:divsChild>
                            <w:div w:id="285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7139">
                      <w:marLeft w:val="-54"/>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1724214241">
      <w:bodyDiv w:val="1"/>
      <w:marLeft w:val="0"/>
      <w:marRight w:val="0"/>
      <w:marTop w:val="0"/>
      <w:marBottom w:val="0"/>
      <w:divBdr>
        <w:top w:val="none" w:sz="0" w:space="0" w:color="auto"/>
        <w:left w:val="none" w:sz="0" w:space="0" w:color="auto"/>
        <w:bottom w:val="none" w:sz="0" w:space="0" w:color="auto"/>
        <w:right w:val="none" w:sz="0" w:space="0" w:color="auto"/>
      </w:divBdr>
      <w:divsChild>
        <w:div w:id="1827937488">
          <w:marLeft w:val="0"/>
          <w:marRight w:val="0"/>
          <w:marTop w:val="0"/>
          <w:marBottom w:val="0"/>
          <w:divBdr>
            <w:top w:val="none" w:sz="0" w:space="0" w:color="auto"/>
            <w:left w:val="none" w:sz="0" w:space="0" w:color="auto"/>
            <w:bottom w:val="single" w:sz="6" w:space="0" w:color="E1E1E1"/>
            <w:right w:val="none" w:sz="0" w:space="0" w:color="auto"/>
          </w:divBdr>
          <w:divsChild>
            <w:div w:id="569117393">
              <w:marLeft w:val="0"/>
              <w:marRight w:val="0"/>
              <w:marTop w:val="0"/>
              <w:marBottom w:val="0"/>
              <w:divBdr>
                <w:top w:val="none" w:sz="0" w:space="0" w:color="auto"/>
                <w:left w:val="none" w:sz="0" w:space="0" w:color="auto"/>
                <w:bottom w:val="none" w:sz="0" w:space="0" w:color="auto"/>
                <w:right w:val="none" w:sz="0" w:space="0" w:color="auto"/>
              </w:divBdr>
              <w:divsChild>
                <w:div w:id="307788549">
                  <w:marLeft w:val="0"/>
                  <w:marRight w:val="0"/>
                  <w:marTop w:val="0"/>
                  <w:marBottom w:val="0"/>
                  <w:divBdr>
                    <w:top w:val="none" w:sz="0" w:space="0" w:color="auto"/>
                    <w:left w:val="none" w:sz="0" w:space="0" w:color="auto"/>
                    <w:bottom w:val="none" w:sz="0" w:space="0" w:color="auto"/>
                    <w:right w:val="none" w:sz="0" w:space="0" w:color="auto"/>
                  </w:divBdr>
                  <w:divsChild>
                    <w:div w:id="1841197364">
                      <w:marLeft w:val="0"/>
                      <w:marRight w:val="0"/>
                      <w:marTop w:val="0"/>
                      <w:marBottom w:val="0"/>
                      <w:divBdr>
                        <w:top w:val="none" w:sz="0" w:space="0" w:color="auto"/>
                        <w:left w:val="none" w:sz="0" w:space="0" w:color="auto"/>
                        <w:bottom w:val="none" w:sz="0" w:space="0" w:color="auto"/>
                        <w:right w:val="none" w:sz="0" w:space="0" w:color="auto"/>
                      </w:divBdr>
                      <w:divsChild>
                        <w:div w:id="16588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60682">
          <w:marLeft w:val="0"/>
          <w:marRight w:val="0"/>
          <w:marTop w:val="0"/>
          <w:marBottom w:val="0"/>
          <w:divBdr>
            <w:top w:val="none" w:sz="0" w:space="0" w:color="auto"/>
            <w:left w:val="none" w:sz="0" w:space="0" w:color="auto"/>
            <w:bottom w:val="single" w:sz="18" w:space="14" w:color="E3E3E3"/>
            <w:right w:val="none" w:sz="0" w:space="0" w:color="auto"/>
          </w:divBdr>
          <w:divsChild>
            <w:div w:id="183521165">
              <w:marLeft w:val="0"/>
              <w:marRight w:val="0"/>
              <w:marTop w:val="0"/>
              <w:marBottom w:val="0"/>
              <w:divBdr>
                <w:top w:val="none" w:sz="0" w:space="0" w:color="auto"/>
                <w:left w:val="none" w:sz="0" w:space="0" w:color="auto"/>
                <w:bottom w:val="none" w:sz="0" w:space="0" w:color="auto"/>
                <w:right w:val="none" w:sz="0" w:space="0" w:color="auto"/>
              </w:divBdr>
              <w:divsChild>
                <w:div w:id="14512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ity-inquiry-khatme-nubuwwat-centre/khatme-nubuwwat-centre" TargetMode="External"/><Relationship Id="rId13" Type="http://schemas.openxmlformats.org/officeDocument/2006/relationships/hyperlink" Target="https://www.humsub.com.pk/222977/farnood-alam-1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m/urdu/world-47639608?ocid=wsurdu.chat-apps.in-app-msg.whatsapp.trial.link1_.au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ilytimes.com.pk/367332/minorities-under-thre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ilytimes.com.pk/writer/dailytimes/" TargetMode="External"/><Relationship Id="rId4" Type="http://schemas.openxmlformats.org/officeDocument/2006/relationships/settings" Target="settings.xml"/><Relationship Id="rId9" Type="http://schemas.openxmlformats.org/officeDocument/2006/relationships/hyperlink" Target="https://www.bbc.co.uk/news/uk-35928848" TargetMode="External"/><Relationship Id="rId14" Type="http://schemas.openxmlformats.org/officeDocument/2006/relationships/hyperlink" Target="https://www.humsub.com.pk/author/farn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8FFE-ACD1-47B1-96DA-FE51FE65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9</cp:revision>
  <cp:lastPrinted>2019-03-21T05:56:00Z</cp:lastPrinted>
  <dcterms:created xsi:type="dcterms:W3CDTF">2019-03-21T05:01:00Z</dcterms:created>
  <dcterms:modified xsi:type="dcterms:W3CDTF">2019-03-22T03:50:00Z</dcterms:modified>
</cp:coreProperties>
</file>