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09" w:rsidRPr="00500F66" w:rsidRDefault="00067909" w:rsidP="00500F66">
      <w:pPr>
        <w:spacing w:line="240" w:lineRule="auto"/>
        <w:jc w:val="center"/>
        <w:rPr>
          <w:rFonts w:ascii="Iskoola Pota" w:eastAsia="Times New Roman" w:hAnsi="Iskoola Pota" w:cs="Iskoola Pota"/>
          <w:caps/>
          <w:color w:val="999999"/>
          <w:sz w:val="28"/>
          <w:szCs w:val="28"/>
        </w:rPr>
      </w:pPr>
    </w:p>
    <w:p w:rsidR="00067909" w:rsidRPr="00067909" w:rsidRDefault="00067909" w:rsidP="00067909">
      <w:pPr>
        <w:jc w:val="both"/>
        <w:rPr>
          <w:rFonts w:ascii="Iskoola Pota" w:hAnsi="Iskoola Pota" w:cs="Iskoola Pota"/>
          <w:b/>
          <w:sz w:val="28"/>
          <w:szCs w:val="28"/>
        </w:rPr>
      </w:pPr>
      <w:r w:rsidRPr="00067909">
        <w:rPr>
          <w:rFonts w:ascii="Iskoola Pota" w:hAnsi="Iskoola Pota" w:cs="Iskoola Pota"/>
          <w:b/>
          <w:sz w:val="28"/>
          <w:szCs w:val="28"/>
        </w:rPr>
        <w:t>A day of protection the honor of Holy Prophet was celebrated on the appeal of World Paasban e Khatm e Nabuwat, condemnable resolutions were also passed in Jumma gatherings.</w:t>
      </w:r>
    </w:p>
    <w:p w:rsidR="00067909" w:rsidRPr="00067909" w:rsidRDefault="00067909" w:rsidP="00067909">
      <w:pPr>
        <w:jc w:val="both"/>
        <w:rPr>
          <w:rFonts w:ascii="Iskoola Pota" w:hAnsi="Iskoola Pota" w:cs="Iskoola Pota"/>
          <w:b/>
          <w:sz w:val="28"/>
          <w:szCs w:val="28"/>
        </w:rPr>
      </w:pPr>
      <w:r w:rsidRPr="00067909">
        <w:rPr>
          <w:rFonts w:ascii="Iskoola Pota" w:hAnsi="Iskoola Pota" w:cs="Iskoola Pota"/>
          <w:b/>
          <w:sz w:val="28"/>
          <w:szCs w:val="28"/>
        </w:rPr>
        <w:t>Religious leaders declared the conversion bill of death sentence for a blasphemer into life sentence by Functional Committee of Senate against the Quran and Sunna.</w:t>
      </w:r>
    </w:p>
    <w:p w:rsidR="00067909" w:rsidRPr="00067909" w:rsidRDefault="00067909" w:rsidP="00067909">
      <w:pPr>
        <w:jc w:val="both"/>
        <w:rPr>
          <w:rFonts w:ascii="Iskoola Pota" w:hAnsi="Iskoola Pota" w:cs="Iskoola Pota"/>
          <w:b/>
          <w:sz w:val="28"/>
          <w:szCs w:val="28"/>
        </w:rPr>
      </w:pPr>
      <w:r w:rsidRPr="00067909">
        <w:rPr>
          <w:rFonts w:ascii="Iskoola Pota" w:hAnsi="Iskoola Pota" w:cs="Iskoola Pota"/>
          <w:b/>
          <w:sz w:val="28"/>
          <w:szCs w:val="28"/>
        </w:rPr>
        <w:t xml:space="preserve">A protest was lead by Mumtaz Awan from Jamia Mosque Shimla Pahari to Press Club in Lahore. Ulama declared this amendment as a conspiracy of Jews and Qadianis. </w:t>
      </w:r>
    </w:p>
    <w:p w:rsidR="00067909" w:rsidRDefault="00067909" w:rsidP="00067909">
      <w:pPr>
        <w:spacing w:line="240" w:lineRule="auto"/>
        <w:jc w:val="both"/>
        <w:rPr>
          <w:rFonts w:ascii="Iskoola Pota" w:hAnsi="Iskoola Pota" w:cs="Iskoola Pota"/>
          <w:sz w:val="28"/>
          <w:szCs w:val="28"/>
        </w:rPr>
      </w:pPr>
      <w:r w:rsidRPr="00067909">
        <w:rPr>
          <w:rFonts w:ascii="Iskoola Pota" w:hAnsi="Iskoola Pota" w:cs="Iskoola Pota"/>
          <w:sz w:val="28"/>
          <w:szCs w:val="28"/>
        </w:rPr>
        <w:t>Lahore (Reporter) All religious groups including Jameeat Ulma e Islam, Jameeat Ulama e Pakistan, World Pasban e Khatm e Nabuwat, Jamaat Islami, Jamat ud Dawa, Jameeat Ehlhadees, Jameeat Ehl e Sunnat, Tehrik Millat Jafaria, and an organization of Ulama and Mashaikh celebrated a D</w:t>
      </w:r>
      <w:r>
        <w:rPr>
          <w:rFonts w:ascii="Iskoola Pota" w:hAnsi="Iskoola Pota" w:cs="Iskoola Pota"/>
          <w:sz w:val="28"/>
          <w:szCs w:val="28"/>
        </w:rPr>
        <w:t>ay for the Protection the Honor</w:t>
      </w:r>
      <w:r w:rsidRPr="00067909">
        <w:rPr>
          <w:rFonts w:ascii="Iskoola Pota" w:hAnsi="Iskoola Pota" w:cs="Iskoola Pota"/>
          <w:sz w:val="28"/>
          <w:szCs w:val="28"/>
        </w:rPr>
        <w:t>of the Prophet (PBUH). Maulana Mumtaz Awan, Maulana Naeem Badshah, Maulana Hanif Haqani, Allama Younas Rehan, Dr Shahid Naseer, Peer S A Jaferi, Shan Ali Qadri, and Hafiz Umar Mumtaz Awan addressed the protesters. They said in their addresses that a chaos was created in our beloved country by amending Khatm e Nabuwat from the oath and now Islam and Pakistan enemy lobbies are trying to drag the country into a new crisis by referring to such sensitive issue regarding the Honor of the Holy Prophet (PBUH). All Patriot Muslims must get united in this situation to fail the conspiracies as this is our national and religious duty.</w:t>
      </w:r>
    </w:p>
    <w:p w:rsidR="00067909" w:rsidRDefault="00067909" w:rsidP="00556B86">
      <w:pPr>
        <w:spacing w:line="240" w:lineRule="auto"/>
        <w:jc w:val="right"/>
        <w:rPr>
          <w:rFonts w:ascii="Arial" w:eastAsia="Times New Roman" w:hAnsi="Arial" w:cs="Arial"/>
          <w:caps/>
          <w:color w:val="999999"/>
          <w:sz w:val="24"/>
          <w:szCs w:val="24"/>
        </w:rPr>
      </w:pPr>
      <w:r>
        <w:rPr>
          <w:rFonts w:ascii="Iskoola Pota" w:hAnsi="Iskoola Pota" w:cs="Iskoola Pota"/>
          <w:sz w:val="28"/>
          <w:szCs w:val="28"/>
        </w:rPr>
        <w:t xml:space="preserve">Daily Ausaf Lahore, </w:t>
      </w:r>
      <w:r w:rsidR="00556B86">
        <w:rPr>
          <w:rFonts w:ascii="Iskoola Pota" w:hAnsi="Iskoola Pota" w:cs="Iskoola Pota"/>
          <w:sz w:val="28"/>
          <w:szCs w:val="28"/>
        </w:rPr>
        <w:t>Saturday 24</w:t>
      </w:r>
      <w:r w:rsidR="00556B86" w:rsidRPr="00556B86">
        <w:rPr>
          <w:rFonts w:ascii="Iskoola Pota" w:hAnsi="Iskoola Pota" w:cs="Iskoola Pota"/>
          <w:sz w:val="28"/>
          <w:szCs w:val="28"/>
          <w:vertAlign w:val="superscript"/>
        </w:rPr>
        <w:t>th</w:t>
      </w:r>
      <w:r w:rsidR="00556B86">
        <w:rPr>
          <w:rFonts w:ascii="Iskoola Pota" w:hAnsi="Iskoola Pota" w:cs="Iskoola Pota"/>
          <w:sz w:val="28"/>
          <w:szCs w:val="28"/>
        </w:rPr>
        <w:t xml:space="preserve"> February, 2018.</w:t>
      </w:r>
      <w:r>
        <w:rPr>
          <w:rFonts w:ascii="Arial" w:eastAsia="Times New Roman" w:hAnsi="Arial" w:cs="Arial"/>
          <w:caps/>
          <w:color w:val="999999"/>
          <w:sz w:val="24"/>
          <w:szCs w:val="24"/>
        </w:rPr>
        <w:br w:type="page"/>
      </w:r>
    </w:p>
    <w:p w:rsidR="008E6BE9" w:rsidRPr="008E6BE9" w:rsidRDefault="00E5221D" w:rsidP="008E6BE9">
      <w:pPr>
        <w:spacing w:after="0" w:line="240" w:lineRule="auto"/>
        <w:rPr>
          <w:rFonts w:ascii="Arial" w:eastAsia="Times New Roman" w:hAnsi="Arial" w:cs="Arial"/>
          <w:caps/>
          <w:color w:val="999999"/>
          <w:sz w:val="24"/>
          <w:szCs w:val="24"/>
        </w:rPr>
      </w:pPr>
      <w:hyperlink r:id="rId7" w:history="1">
        <w:r w:rsidR="008E6BE9" w:rsidRPr="008E6BE9">
          <w:rPr>
            <w:rFonts w:ascii="Arial" w:eastAsia="Times New Roman" w:hAnsi="Arial" w:cs="Arial"/>
            <w:b/>
            <w:bCs/>
            <w:caps/>
            <w:color w:val="000000"/>
            <w:sz w:val="24"/>
            <w:szCs w:val="24"/>
            <w:u w:val="single"/>
          </w:rPr>
          <w:t>OP-ED</w:t>
        </w:r>
      </w:hyperlink>
    </w:p>
    <w:p w:rsidR="008E6BE9" w:rsidRPr="008E6BE9" w:rsidRDefault="008E6BE9" w:rsidP="008E6BE9">
      <w:pPr>
        <w:spacing w:after="240" w:line="240" w:lineRule="auto"/>
        <w:outlineLvl w:val="0"/>
        <w:rPr>
          <w:rFonts w:ascii="Times New Roman" w:eastAsia="Times New Roman" w:hAnsi="Times New Roman" w:cs="Times New Roman"/>
          <w:b/>
          <w:bCs/>
          <w:color w:val="000000"/>
          <w:kern w:val="36"/>
          <w:sz w:val="48"/>
          <w:szCs w:val="48"/>
        </w:rPr>
      </w:pPr>
      <w:r w:rsidRPr="008E6BE9">
        <w:rPr>
          <w:rFonts w:ascii="Times New Roman" w:eastAsia="Times New Roman" w:hAnsi="Times New Roman" w:cs="Times New Roman"/>
          <w:b/>
          <w:bCs/>
          <w:color w:val="000000"/>
          <w:kern w:val="36"/>
          <w:sz w:val="48"/>
          <w:szCs w:val="48"/>
        </w:rPr>
        <w:t>Ahmed and Khurshid — brothers in grief</w:t>
      </w:r>
    </w:p>
    <w:p w:rsidR="008E6BE9" w:rsidRPr="008E6BE9" w:rsidRDefault="008E6BE9" w:rsidP="008E6BE9">
      <w:pPr>
        <w:spacing w:after="0" w:line="240" w:lineRule="auto"/>
        <w:rPr>
          <w:rFonts w:ascii="Times New Roman" w:eastAsia="Times New Roman" w:hAnsi="Times New Roman" w:cs="Times New Roman"/>
          <w:i/>
          <w:iCs/>
          <w:color w:val="252324"/>
          <w:sz w:val="24"/>
          <w:szCs w:val="24"/>
        </w:rPr>
      </w:pPr>
      <w:r w:rsidRPr="008E6BE9">
        <w:rPr>
          <w:rFonts w:ascii="Times New Roman" w:eastAsia="Times New Roman" w:hAnsi="Times New Roman" w:cs="Times New Roman"/>
          <w:i/>
          <w:iCs/>
          <w:color w:val="252324"/>
          <w:sz w:val="24"/>
          <w:szCs w:val="24"/>
        </w:rPr>
        <w:t>It would not be an exaggeration to say that Pakistan is the only country where Ahmadis are living hardest lives</w:t>
      </w:r>
    </w:p>
    <w:p w:rsidR="008E6BE9" w:rsidRPr="008E6BE9" w:rsidRDefault="00E5221D" w:rsidP="008E6BE9">
      <w:pPr>
        <w:spacing w:after="0" w:line="240" w:lineRule="auto"/>
        <w:rPr>
          <w:rFonts w:ascii="Iskoola Pota" w:eastAsia="Times New Roman" w:hAnsi="Iskoola Pota" w:cs="Iskoola Pota"/>
          <w:color w:val="252324"/>
          <w:sz w:val="24"/>
          <w:szCs w:val="24"/>
        </w:rPr>
      </w:pPr>
      <w:hyperlink r:id="rId8" w:tooltip="More Articles by Rana Tanveer" w:history="1">
        <w:r w:rsidR="008E6BE9" w:rsidRPr="008E6BE9">
          <w:rPr>
            <w:rFonts w:ascii="Iskoola Pota" w:eastAsia="Times New Roman" w:hAnsi="Iskoola Pota" w:cs="Iskoola Pota"/>
            <w:color w:val="000000"/>
            <w:sz w:val="32"/>
            <w:szCs w:val="32"/>
            <w:u w:val="single"/>
          </w:rPr>
          <w:t>Rana Tanveer</w:t>
        </w:r>
      </w:hyperlink>
    </w:p>
    <w:p w:rsidR="008E6BE9" w:rsidRPr="008E6BE9" w:rsidRDefault="008E6BE9" w:rsidP="008E6BE9">
      <w:pPr>
        <w:spacing w:after="0" w:line="240" w:lineRule="auto"/>
        <w:rPr>
          <w:rFonts w:ascii="Iskoola Pota" w:eastAsia="Times New Roman" w:hAnsi="Iskoola Pota" w:cs="Iskoola Pota"/>
          <w:caps/>
          <w:color w:val="999999"/>
          <w:sz w:val="32"/>
          <w:szCs w:val="32"/>
        </w:rPr>
      </w:pPr>
      <w:r w:rsidRPr="008E6BE9">
        <w:rPr>
          <w:rFonts w:ascii="Iskoola Pota" w:eastAsia="Times New Roman" w:hAnsi="Iskoola Pota" w:cs="Iskoola Pota"/>
          <w:caps/>
          <w:color w:val="999999"/>
          <w:sz w:val="32"/>
          <w:szCs w:val="32"/>
        </w:rPr>
        <w:t>FEBRUARY 23, 2018</w:t>
      </w:r>
    </w:p>
    <w:p w:rsidR="008E6BE9" w:rsidRPr="008E6BE9" w:rsidRDefault="008E6BE9" w:rsidP="008E6BE9">
      <w:pPr>
        <w:spacing w:after="390" w:line="240" w:lineRule="auto"/>
        <w:jc w:val="both"/>
        <w:rPr>
          <w:rFonts w:ascii="Iskoola Pota" w:eastAsia="Times New Roman" w:hAnsi="Iskoola Pota" w:cs="Iskoola Pota"/>
          <w:color w:val="252324"/>
          <w:sz w:val="28"/>
          <w:szCs w:val="28"/>
        </w:rPr>
      </w:pPr>
      <w:r w:rsidRPr="008E6BE9">
        <w:rPr>
          <w:rFonts w:ascii="Iskoola Pota" w:eastAsia="Times New Roman" w:hAnsi="Iskoola Pota" w:cs="Iskoola Pota"/>
          <w:color w:val="252324"/>
          <w:sz w:val="28"/>
          <w:szCs w:val="28"/>
        </w:rPr>
        <w:t>They spent 85 years together, struggling for a better life for their rancorous community. There’s was an unusual and difficult life – a life that no other citizens of Pakistan were living.</w:t>
      </w:r>
    </w:p>
    <w:p w:rsidR="008E6BE9" w:rsidRPr="008E6BE9" w:rsidRDefault="008E6BE9" w:rsidP="008E6BE9">
      <w:pPr>
        <w:spacing w:after="390" w:line="240" w:lineRule="auto"/>
        <w:jc w:val="both"/>
        <w:rPr>
          <w:rFonts w:ascii="Iskoola Pota" w:eastAsia="Times New Roman" w:hAnsi="Iskoola Pota" w:cs="Iskoola Pota"/>
          <w:color w:val="252324"/>
          <w:sz w:val="28"/>
          <w:szCs w:val="28"/>
        </w:rPr>
      </w:pPr>
      <w:r w:rsidRPr="008E6BE9">
        <w:rPr>
          <w:rFonts w:ascii="Iskoola Pota" w:eastAsia="Times New Roman" w:hAnsi="Iskoola Pota" w:cs="Iskoola Pota"/>
          <w:color w:val="252324"/>
          <w:sz w:val="28"/>
          <w:szCs w:val="28"/>
        </w:rPr>
        <w:t xml:space="preserve">The way they opted for themselves was not an easy one as it was an addition to many other hardships they were already braving; they had to go behind the bars together and face the persecution not only from people but also state itself. This is what defined their life. They witnessed riots of 1953, they saw the move which led the parliament to declare them as non-Muslims in 1974; promulgation of Ordinance XX in 1984 barring them from posing like Muslims; provision of oath to denounce their leadership to avail democratic and citizenship rights; apart from sporadic target killings of their community members, killings of more than 90 of their community members in two barbaric terrorist attacks on their places of worship in Lahore in one go on May 28, 2010; </w:t>
      </w:r>
      <w:r w:rsidRPr="008E6BE9">
        <w:rPr>
          <w:rFonts w:ascii="Iskoola Pota" w:eastAsia="Times New Roman" w:hAnsi="Iskoola Pota" w:cs="Iskoola Pota"/>
          <w:b/>
          <w:bCs/>
          <w:color w:val="252324"/>
          <w:sz w:val="28"/>
          <w:szCs w:val="28"/>
        </w:rPr>
        <w:t>and in addition to many discriminations imposed by the state and society of main stream Muslims, constitutional shutting doors of democracy on them in 2017 after  the protest of religious bigots in the name of protecting finality of the Holy Prophet (peace be upon him). It is justified to say that Pakistan is the country where Ahmadis are spending hardest lives than in any other part of the world.</w:t>
      </w:r>
    </w:p>
    <w:p w:rsidR="008E6BE9" w:rsidRPr="008E6BE9" w:rsidRDefault="008E6BE9" w:rsidP="008E6BE9">
      <w:pPr>
        <w:spacing w:after="390" w:line="240" w:lineRule="auto"/>
        <w:jc w:val="both"/>
        <w:rPr>
          <w:rFonts w:ascii="Iskoola Pota" w:eastAsia="Times New Roman" w:hAnsi="Iskoola Pota" w:cs="Iskoola Pota"/>
          <w:color w:val="252324"/>
          <w:sz w:val="28"/>
          <w:szCs w:val="28"/>
        </w:rPr>
      </w:pPr>
      <w:r w:rsidRPr="008E6BE9">
        <w:rPr>
          <w:rFonts w:ascii="Iskoola Pota" w:eastAsia="Times New Roman" w:hAnsi="Iskoola Pota" w:cs="Iskoola Pota"/>
          <w:color w:val="252324"/>
          <w:sz w:val="28"/>
          <w:szCs w:val="28"/>
        </w:rPr>
        <w:t xml:space="preserve">Being highly educated, Khurshid and Ahmed played an active role throughout these circumstances in a bid to make life easy for their </w:t>
      </w:r>
      <w:r w:rsidR="00BD5746" w:rsidRPr="008E6BE9">
        <w:rPr>
          <w:rFonts w:ascii="Iskoola Pota" w:eastAsia="Times New Roman" w:hAnsi="Iskoola Pota" w:cs="Iskoola Pota"/>
          <w:color w:val="252324"/>
          <w:sz w:val="28"/>
          <w:szCs w:val="28"/>
        </w:rPr>
        <w:t>marginalized</w:t>
      </w:r>
      <w:r w:rsidRPr="008E6BE9">
        <w:rPr>
          <w:rFonts w:ascii="Iskoola Pota" w:eastAsia="Times New Roman" w:hAnsi="Iskoola Pota" w:cs="Iskoola Pota"/>
          <w:color w:val="252324"/>
          <w:sz w:val="28"/>
          <w:szCs w:val="28"/>
        </w:rPr>
        <w:t xml:space="preserve"> community. They taught their community to bear all discriminations and hardships stoically without resorting violence.</w:t>
      </w:r>
    </w:p>
    <w:p w:rsidR="008E6BE9" w:rsidRPr="008E6BE9" w:rsidRDefault="008E6BE9" w:rsidP="008E6BE9">
      <w:pPr>
        <w:spacing w:after="390" w:line="240" w:lineRule="auto"/>
        <w:jc w:val="both"/>
        <w:rPr>
          <w:rFonts w:ascii="Iskoola Pota" w:eastAsia="Times New Roman" w:hAnsi="Iskoola Pota" w:cs="Iskoola Pota"/>
          <w:b/>
          <w:bCs/>
          <w:color w:val="252324"/>
          <w:sz w:val="28"/>
          <w:szCs w:val="28"/>
        </w:rPr>
      </w:pPr>
      <w:r w:rsidRPr="008E6BE9">
        <w:rPr>
          <w:rFonts w:ascii="Iskoola Pota" w:eastAsia="Times New Roman" w:hAnsi="Iskoola Pota" w:cs="Iskoola Pota"/>
          <w:b/>
          <w:bCs/>
          <w:color w:val="252324"/>
          <w:sz w:val="28"/>
          <w:szCs w:val="28"/>
        </w:rPr>
        <w:t>At the end, both of them breathed their last with a short span of three weeks — Mirza Khurshid Ahmed on 17 January and Mirza Ghulam Ahmed on February 05 this year. Mirza Khurshid was heading his community in Pakistan since May 8, 2003, and Mirza Ahmed was elevated as his community head after Khurshid’s death.</w:t>
      </w:r>
    </w:p>
    <w:p w:rsidR="008E6BE9" w:rsidRPr="008E6BE9" w:rsidRDefault="008E6BE9" w:rsidP="008E6BE9">
      <w:pPr>
        <w:spacing w:after="390" w:line="240" w:lineRule="auto"/>
        <w:jc w:val="both"/>
        <w:rPr>
          <w:rFonts w:ascii="Iskoola Pota" w:eastAsia="Times New Roman" w:hAnsi="Iskoola Pota" w:cs="Iskoola Pota"/>
          <w:color w:val="252324"/>
          <w:sz w:val="28"/>
          <w:szCs w:val="28"/>
        </w:rPr>
      </w:pPr>
      <w:r w:rsidRPr="008E6BE9">
        <w:rPr>
          <w:rFonts w:ascii="Iskoola Pota" w:eastAsia="Times New Roman" w:hAnsi="Iskoola Pota" w:cs="Iskoola Pota"/>
          <w:color w:val="252324"/>
          <w:sz w:val="28"/>
          <w:szCs w:val="28"/>
        </w:rPr>
        <w:lastRenderedPageBreak/>
        <w:t>Both of them were highly qualified even the younger Mirza had passed competitive exams of Punjab Public Service Commission but did not join the service.</w:t>
      </w:r>
    </w:p>
    <w:p w:rsidR="008E6BE9" w:rsidRPr="008E6BE9" w:rsidRDefault="008E6BE9" w:rsidP="008E6BE9">
      <w:pPr>
        <w:spacing w:after="390" w:line="240" w:lineRule="auto"/>
        <w:jc w:val="both"/>
        <w:rPr>
          <w:rFonts w:ascii="Iskoola Pota" w:eastAsia="Times New Roman" w:hAnsi="Iskoola Pota" w:cs="Iskoola Pota"/>
          <w:color w:val="252324"/>
          <w:sz w:val="28"/>
          <w:szCs w:val="28"/>
        </w:rPr>
      </w:pPr>
      <w:r w:rsidRPr="008E6BE9">
        <w:rPr>
          <w:rFonts w:ascii="Iskoola Pota" w:eastAsia="Times New Roman" w:hAnsi="Iskoola Pota" w:cs="Iskoola Pota"/>
          <w:color w:val="252324"/>
          <w:sz w:val="28"/>
          <w:szCs w:val="28"/>
        </w:rPr>
        <w:t xml:space="preserve">Mirza Khurshid Ahmed, born on 12 Sep 1932 in Lahore, passed his matriculation from High School Qadian and done his masters in English from Government College, Lahore. He taught English language at TI College for 17 years. After being selected for a fellowship, he participated in one-year English phonetic course in Leads University London in 1964. </w:t>
      </w:r>
      <w:r w:rsidRPr="008E6BE9">
        <w:rPr>
          <w:rFonts w:ascii="Iskoola Pota" w:eastAsia="Times New Roman" w:hAnsi="Iskoola Pota" w:cs="Iskoola Pota"/>
          <w:b/>
          <w:bCs/>
          <w:color w:val="252324"/>
          <w:sz w:val="28"/>
          <w:szCs w:val="28"/>
        </w:rPr>
        <w:t xml:space="preserve">He is said to be a very good teacher of English and his services could have been </w:t>
      </w:r>
      <w:r w:rsidR="00D13BDC" w:rsidRPr="00D13BDC">
        <w:rPr>
          <w:rFonts w:ascii="Iskoola Pota" w:eastAsia="Times New Roman" w:hAnsi="Iskoola Pota" w:cs="Iskoola Pota"/>
          <w:b/>
          <w:bCs/>
          <w:color w:val="252324"/>
          <w:sz w:val="28"/>
          <w:szCs w:val="28"/>
        </w:rPr>
        <w:t>utilized</w:t>
      </w:r>
      <w:r w:rsidRPr="008E6BE9">
        <w:rPr>
          <w:rFonts w:ascii="Iskoola Pota" w:eastAsia="Times New Roman" w:hAnsi="Iskoola Pota" w:cs="Iskoola Pota"/>
          <w:b/>
          <w:bCs/>
          <w:color w:val="252324"/>
          <w:sz w:val="28"/>
          <w:szCs w:val="28"/>
        </w:rPr>
        <w:t xml:space="preserve"> for society in general had they not been religiously excluded. He was also a teacher of present head of Jamat-e-Ahmadia.</w:t>
      </w:r>
    </w:p>
    <w:p w:rsidR="008E6BE9" w:rsidRPr="008E6BE9" w:rsidRDefault="008E6BE9" w:rsidP="008E6BE9">
      <w:pPr>
        <w:spacing w:after="390" w:line="240" w:lineRule="auto"/>
        <w:jc w:val="both"/>
        <w:rPr>
          <w:rFonts w:ascii="Iskoola Pota" w:eastAsia="Times New Roman" w:hAnsi="Iskoola Pota" w:cs="Iskoola Pota"/>
          <w:color w:val="252324"/>
          <w:sz w:val="28"/>
          <w:szCs w:val="28"/>
        </w:rPr>
      </w:pPr>
      <w:r w:rsidRPr="008E6BE9">
        <w:rPr>
          <w:rFonts w:ascii="Iskoola Pota" w:eastAsia="Times New Roman" w:hAnsi="Iskoola Pota" w:cs="Iskoola Pota"/>
          <w:color w:val="252324"/>
          <w:sz w:val="28"/>
          <w:szCs w:val="28"/>
        </w:rPr>
        <w:t>As part of suffering for his community, Mirza Khurshid himself led funeral prayers of all those deceased on May 28 incidents who were buried in Chenab Nagar. He married on 26 December, 1955, and left 6 sons out of whom two are doctors, one is a PhD scholar, and one is an LLD. Mirza Khurshid died on January 18.</w:t>
      </w:r>
    </w:p>
    <w:p w:rsidR="008E6BE9" w:rsidRPr="008E6BE9" w:rsidRDefault="008E6BE9" w:rsidP="008E6BE9">
      <w:pPr>
        <w:shd w:val="clear" w:color="auto" w:fill="F8F8F8"/>
        <w:spacing w:after="390" w:line="240" w:lineRule="auto"/>
        <w:jc w:val="both"/>
        <w:rPr>
          <w:rFonts w:ascii="Iskoola Pota" w:eastAsia="Times New Roman" w:hAnsi="Iskoola Pota" w:cs="Iskoola Pota"/>
          <w:i/>
          <w:iCs/>
          <w:color w:val="000000"/>
          <w:sz w:val="28"/>
          <w:szCs w:val="28"/>
        </w:rPr>
      </w:pPr>
      <w:r w:rsidRPr="008E6BE9">
        <w:rPr>
          <w:rFonts w:ascii="Iskoola Pota" w:eastAsia="Times New Roman" w:hAnsi="Iskoola Pota" w:cs="Iskoola Pota"/>
          <w:i/>
          <w:iCs/>
          <w:color w:val="000000"/>
          <w:sz w:val="28"/>
          <w:szCs w:val="28"/>
        </w:rPr>
        <w:t>Throughout their lives, Khurshid and Ahmed urged their community to demonstrate patience on the face of persecution</w:t>
      </w:r>
    </w:p>
    <w:p w:rsidR="008E6BE9" w:rsidRPr="008E6BE9" w:rsidRDefault="008E6BE9" w:rsidP="008E6BE9">
      <w:pPr>
        <w:spacing w:after="390" w:line="240" w:lineRule="auto"/>
        <w:jc w:val="both"/>
        <w:rPr>
          <w:ins w:id="0" w:author="Unknown"/>
          <w:rFonts w:ascii="Iskoola Pota" w:eastAsia="Times New Roman" w:hAnsi="Iskoola Pota" w:cs="Iskoola Pota"/>
          <w:b/>
          <w:bCs/>
          <w:color w:val="252324"/>
          <w:sz w:val="28"/>
          <w:szCs w:val="28"/>
        </w:rPr>
      </w:pPr>
      <w:ins w:id="1" w:author="Unknown">
        <w:r w:rsidRPr="008E6BE9">
          <w:rPr>
            <w:rFonts w:ascii="Iskoola Pota" w:eastAsia="Times New Roman" w:hAnsi="Iskoola Pota" w:cs="Iskoola Pota"/>
            <w:b/>
            <w:bCs/>
            <w:color w:val="252324"/>
            <w:sz w:val="28"/>
            <w:szCs w:val="28"/>
          </w:rPr>
          <w:t>Sahibzada Mirza Ghulam Ahmed, who died on February 05 at the age of 78, had done masters in Political Science from Government College, Lahore. He remained editor of monthly Review of Religions. He married in 1964 with sister of present leader of Jamaat-e-Ahmadia. He left 3 sons and 2 daughters. One of his sons in in UK and another is in USA.</w:t>
        </w:r>
      </w:ins>
    </w:p>
    <w:p w:rsidR="008E6BE9" w:rsidRPr="008E6BE9" w:rsidRDefault="008E6BE9" w:rsidP="008E6BE9">
      <w:pPr>
        <w:spacing w:after="390" w:line="240" w:lineRule="auto"/>
        <w:jc w:val="both"/>
        <w:rPr>
          <w:ins w:id="2" w:author="Unknown"/>
          <w:rFonts w:ascii="Iskoola Pota" w:eastAsia="Times New Roman" w:hAnsi="Iskoola Pota" w:cs="Iskoola Pota"/>
          <w:b/>
          <w:bCs/>
          <w:color w:val="252324"/>
          <w:sz w:val="28"/>
          <w:szCs w:val="28"/>
        </w:rPr>
      </w:pPr>
      <w:ins w:id="3" w:author="Unknown">
        <w:r w:rsidRPr="008E6BE9">
          <w:rPr>
            <w:rFonts w:ascii="Iskoola Pota" w:eastAsia="Times New Roman" w:hAnsi="Iskoola Pota" w:cs="Iskoola Pota"/>
            <w:b/>
            <w:bCs/>
            <w:color w:val="252324"/>
            <w:sz w:val="28"/>
            <w:szCs w:val="28"/>
          </w:rPr>
          <w:t>Ahmed remained head of Jamaat-e-Ahmadia Pakistan for less than three weeks after death of his elder brother Mirza Khurshid.</w:t>
        </w:r>
      </w:ins>
    </w:p>
    <w:p w:rsidR="008E6BE9" w:rsidRPr="008E6BE9" w:rsidRDefault="008E6BE9" w:rsidP="008E6BE9">
      <w:pPr>
        <w:spacing w:after="390" w:line="240" w:lineRule="auto"/>
        <w:jc w:val="both"/>
        <w:rPr>
          <w:ins w:id="4" w:author="Unknown"/>
          <w:rFonts w:ascii="Iskoola Pota" w:eastAsia="Times New Roman" w:hAnsi="Iskoola Pota" w:cs="Iskoola Pota"/>
          <w:b/>
          <w:bCs/>
          <w:color w:val="252324"/>
          <w:sz w:val="28"/>
          <w:szCs w:val="28"/>
        </w:rPr>
      </w:pPr>
      <w:ins w:id="5" w:author="Unknown">
        <w:r w:rsidRPr="008E6BE9">
          <w:rPr>
            <w:rFonts w:ascii="Iskoola Pota" w:eastAsia="Times New Roman" w:hAnsi="Iskoola Pota" w:cs="Iskoola Pota"/>
            <w:b/>
            <w:bCs/>
            <w:color w:val="252324"/>
            <w:sz w:val="28"/>
            <w:szCs w:val="28"/>
          </w:rPr>
          <w:t>He always stood by his brother and felt pain whenever an Ahmadi family would fall prey to religious intolerance. In 1989, he was also jailed with Khurshid for religious beliefs. As a head of the delegation, he went to Lahore from Chenab Nagar on 28 May, 2010, after attacks on two of their worship places. He also welcomed the slain Punjab Governor Salman Taseer when he visited the injured people at Jinnah Hospital.</w:t>
        </w:r>
      </w:ins>
    </w:p>
    <w:p w:rsidR="008E6BE9" w:rsidRPr="008E6BE9" w:rsidRDefault="008E6BE9" w:rsidP="008E6BE9">
      <w:pPr>
        <w:spacing w:after="390" w:line="240" w:lineRule="auto"/>
        <w:jc w:val="both"/>
        <w:rPr>
          <w:ins w:id="6" w:author="Unknown"/>
          <w:rFonts w:ascii="Iskoola Pota" w:eastAsia="Times New Roman" w:hAnsi="Iskoola Pota" w:cs="Iskoola Pota"/>
          <w:color w:val="252324"/>
          <w:sz w:val="28"/>
          <w:szCs w:val="28"/>
        </w:rPr>
      </w:pPr>
      <w:ins w:id="7" w:author="Unknown">
        <w:r w:rsidRPr="008E6BE9">
          <w:rPr>
            <w:rFonts w:ascii="Iskoola Pota" w:eastAsia="Times New Roman" w:hAnsi="Iskoola Pota" w:cs="Iskoola Pota"/>
            <w:color w:val="252324"/>
            <w:sz w:val="28"/>
            <w:szCs w:val="28"/>
          </w:rPr>
          <w:lastRenderedPageBreak/>
          <w:t>Despite the life threats, he stayed in Lahore for two weeks and led funeral prayers in Garhi Shahu worship place. On the behalf of his Jamaat, he addressed press conferences after the attacks and appeared on different TV programs to give his point of view on terrorist attacks. He made arrangements for the bereaved families to take bodies of their loved ones as ambulances were demanding huge money for the services. He visited every injured and met with every family of those who had lost their lives to terrorist attacks. He also provided food to the brereaved families.</w:t>
        </w:r>
      </w:ins>
    </w:p>
    <w:p w:rsidR="008E6BE9" w:rsidRPr="008E6BE9" w:rsidRDefault="008E6BE9" w:rsidP="008E6BE9">
      <w:pPr>
        <w:spacing w:after="390" w:line="240" w:lineRule="auto"/>
        <w:jc w:val="both"/>
        <w:rPr>
          <w:ins w:id="8" w:author="Unknown"/>
          <w:rFonts w:ascii="Iskoola Pota" w:eastAsia="Times New Roman" w:hAnsi="Iskoola Pota" w:cs="Iskoola Pota"/>
          <w:b/>
          <w:bCs/>
          <w:color w:val="252324"/>
          <w:sz w:val="28"/>
          <w:szCs w:val="28"/>
        </w:rPr>
      </w:pPr>
      <w:ins w:id="9" w:author="Unknown">
        <w:r w:rsidRPr="008E6BE9">
          <w:rPr>
            <w:rFonts w:ascii="Iskoola Pota" w:eastAsia="Times New Roman" w:hAnsi="Iskoola Pota" w:cs="Iskoola Pota"/>
            <w:b/>
            <w:bCs/>
            <w:color w:val="252324"/>
            <w:sz w:val="28"/>
            <w:szCs w:val="28"/>
          </w:rPr>
          <w:t>Throughout their lives, Khurshid and Ahmed urged their community to demonstrate patience, steadfastness and hope having at the face of persecution. No doubt hearing more and more news about Ahmadis being killed across the country, both brothers continued recounting the history of violence against their community and observed the process which distorted their identity.</w:t>
        </w:r>
      </w:ins>
    </w:p>
    <w:p w:rsidR="008E6BE9" w:rsidRPr="008E6BE9" w:rsidRDefault="008E6BE9" w:rsidP="008E6BE9">
      <w:pPr>
        <w:spacing w:after="390" w:line="240" w:lineRule="auto"/>
        <w:jc w:val="both"/>
        <w:rPr>
          <w:ins w:id="10" w:author="Unknown"/>
          <w:rFonts w:ascii="Iskoola Pota" w:eastAsia="Times New Roman" w:hAnsi="Iskoola Pota" w:cs="Iskoola Pota"/>
          <w:b/>
          <w:bCs/>
          <w:color w:val="252324"/>
          <w:sz w:val="28"/>
          <w:szCs w:val="28"/>
        </w:rPr>
      </w:pPr>
      <w:ins w:id="11" w:author="Unknown">
        <w:r w:rsidRPr="008E6BE9">
          <w:rPr>
            <w:rFonts w:ascii="Iskoola Pota" w:eastAsia="Times New Roman" w:hAnsi="Iskoola Pota" w:cs="Iskoola Pota"/>
            <w:b/>
            <w:bCs/>
            <w:color w:val="252324"/>
            <w:sz w:val="28"/>
            <w:szCs w:val="28"/>
          </w:rPr>
          <w:t>During the initial days of declaration that declared Ahmadis non-Muslims, both the brothers might have started to become a bit paranoid wondering if the people treating their community so inconsiderately were doing it because they don’t like Ahmadis or have strict theological disagreements with their faith. At last they must have realised that it was bit of both. These state of affairs not only had made every Ahmadi but also both brothers less afraid of the verbal diatribes therefore they simply ignore such incidents and focus on incidents posting threats to lives.</w:t>
        </w:r>
      </w:ins>
    </w:p>
    <w:p w:rsidR="008E6BE9" w:rsidRPr="008E6BE9" w:rsidRDefault="008E6BE9" w:rsidP="008E6BE9">
      <w:pPr>
        <w:spacing w:after="390" w:line="240" w:lineRule="auto"/>
        <w:jc w:val="both"/>
        <w:rPr>
          <w:ins w:id="12" w:author="Unknown"/>
          <w:rFonts w:ascii="Iskoola Pota" w:eastAsia="Times New Roman" w:hAnsi="Iskoola Pota" w:cs="Iskoola Pota"/>
          <w:color w:val="252324"/>
          <w:sz w:val="28"/>
          <w:szCs w:val="28"/>
        </w:rPr>
      </w:pPr>
      <w:ins w:id="13" w:author="Unknown">
        <w:r w:rsidRPr="008E6BE9">
          <w:rPr>
            <w:rFonts w:ascii="Iskoola Pota" w:eastAsia="Times New Roman" w:hAnsi="Iskoola Pota" w:cs="Iskoola Pota"/>
            <w:color w:val="252324"/>
            <w:sz w:val="28"/>
            <w:szCs w:val="28"/>
          </w:rPr>
          <w:t>Out of this hatred, not a single newspaper published even a single column news after death of these both heads of a community having its members in about 100 countries of the world.</w:t>
        </w:r>
      </w:ins>
    </w:p>
    <w:p w:rsidR="008E6BE9" w:rsidRPr="008E6BE9" w:rsidRDefault="008E6BE9" w:rsidP="008E6BE9">
      <w:pPr>
        <w:spacing w:after="390" w:line="240" w:lineRule="auto"/>
        <w:jc w:val="both"/>
        <w:rPr>
          <w:ins w:id="14" w:author="Unknown"/>
          <w:rFonts w:ascii="Times New Roman" w:eastAsia="Times New Roman" w:hAnsi="Times New Roman" w:cs="Times New Roman"/>
          <w:color w:val="252324"/>
          <w:sz w:val="24"/>
          <w:szCs w:val="24"/>
        </w:rPr>
      </w:pPr>
      <w:ins w:id="15" w:author="Unknown">
        <w:r w:rsidRPr="008E6BE9">
          <w:rPr>
            <w:rFonts w:ascii="Iskoola Pota" w:eastAsia="Times New Roman" w:hAnsi="Iskoola Pota" w:cs="Iskoola Pota"/>
            <w:i/>
            <w:iCs/>
            <w:color w:val="252324"/>
            <w:sz w:val="28"/>
            <w:szCs w:val="28"/>
          </w:rPr>
          <w:t>The writer is a journalist currently based in Canada. He can be reached at rana.tanver@gmail.com and @RanaTanver</w:t>
        </w:r>
      </w:ins>
    </w:p>
    <w:p w:rsidR="008E6BE9" w:rsidRPr="008E6BE9" w:rsidRDefault="008E6BE9" w:rsidP="008E6BE9">
      <w:pPr>
        <w:spacing w:after="390" w:line="240" w:lineRule="auto"/>
        <w:jc w:val="right"/>
        <w:rPr>
          <w:ins w:id="16" w:author="Unknown"/>
          <w:rFonts w:ascii="Iskoola Pota" w:eastAsia="Times New Roman" w:hAnsi="Iskoola Pota" w:cs="Iskoola Pota"/>
          <w:b/>
          <w:bCs/>
          <w:color w:val="252324"/>
          <w:sz w:val="28"/>
          <w:szCs w:val="28"/>
        </w:rPr>
      </w:pPr>
      <w:ins w:id="17" w:author="Unknown">
        <w:r w:rsidRPr="008E6BE9">
          <w:rPr>
            <w:rFonts w:ascii="Iskoola Pota" w:eastAsia="Times New Roman" w:hAnsi="Iskoola Pota" w:cs="Iskoola Pota"/>
            <w:b/>
            <w:bCs/>
            <w:i/>
            <w:iCs/>
            <w:color w:val="252324"/>
            <w:sz w:val="28"/>
            <w:szCs w:val="28"/>
          </w:rPr>
          <w:t>Published in Daily Times, February</w:t>
        </w:r>
        <w:r w:rsidRPr="008E6BE9">
          <w:rPr>
            <w:rFonts w:ascii="Iskoola Pota" w:eastAsia="Times New Roman" w:hAnsi="Iskoola Pota" w:cs="Iskoola Pota"/>
            <w:b/>
            <w:bCs/>
            <w:color w:val="252324"/>
            <w:sz w:val="28"/>
            <w:szCs w:val="28"/>
          </w:rPr>
          <w:t> </w:t>
        </w:r>
        <w:r w:rsidRPr="008E6BE9">
          <w:rPr>
            <w:rFonts w:ascii="Iskoola Pota" w:eastAsia="Times New Roman" w:hAnsi="Iskoola Pota" w:cs="Iskoola Pota"/>
            <w:b/>
            <w:bCs/>
            <w:i/>
            <w:iCs/>
            <w:color w:val="252324"/>
            <w:sz w:val="28"/>
            <w:szCs w:val="28"/>
          </w:rPr>
          <w:t>23</w:t>
        </w:r>
        <w:r w:rsidRPr="008E6BE9">
          <w:rPr>
            <w:rFonts w:ascii="Iskoola Pota" w:eastAsia="Times New Roman" w:hAnsi="Iskoola Pota" w:cs="Iskoola Pota"/>
            <w:b/>
            <w:bCs/>
            <w:i/>
            <w:iCs/>
            <w:color w:val="252324"/>
            <w:sz w:val="28"/>
            <w:szCs w:val="28"/>
            <w:vertAlign w:val="superscript"/>
          </w:rPr>
          <w:t>rd</w:t>
        </w:r>
        <w:r w:rsidRPr="008E6BE9">
          <w:rPr>
            <w:rFonts w:ascii="Iskoola Pota" w:eastAsia="Times New Roman" w:hAnsi="Iskoola Pota" w:cs="Iskoola Pota"/>
            <w:b/>
            <w:bCs/>
            <w:i/>
            <w:iCs/>
            <w:color w:val="252324"/>
            <w:sz w:val="28"/>
            <w:szCs w:val="28"/>
          </w:rPr>
          <w:t> 2018.</w:t>
        </w:r>
      </w:ins>
    </w:p>
    <w:p w:rsidR="008E6BE9" w:rsidRPr="00E87B42" w:rsidRDefault="00E87B42">
      <w:pPr>
        <w:spacing w:line="240" w:lineRule="auto"/>
        <w:jc w:val="center"/>
        <w:rPr>
          <w:rFonts w:ascii="Iskoola Pota" w:hAnsi="Iskoola Pota" w:cs="Iskoola Pota"/>
          <w:b/>
          <w:sz w:val="16"/>
          <w:szCs w:val="16"/>
        </w:rPr>
      </w:pPr>
      <w:r w:rsidRPr="00E87B42">
        <w:rPr>
          <w:rFonts w:ascii="Iskoola Pota" w:hAnsi="Iskoola Pota" w:cs="Iskoola Pota"/>
          <w:b/>
          <w:sz w:val="44"/>
          <w:szCs w:val="44"/>
        </w:rPr>
        <w:t>https://dailytimes.com.pk/206230/ahmed-khurshid-brothers-grief/</w:t>
      </w:r>
      <w:r w:rsidR="008E6BE9" w:rsidRPr="00E87B42">
        <w:rPr>
          <w:rFonts w:ascii="Iskoola Pota" w:hAnsi="Iskoola Pota" w:cs="Iskoola Pota"/>
          <w:b/>
          <w:sz w:val="16"/>
          <w:szCs w:val="16"/>
        </w:rPr>
        <w:br w:type="page"/>
      </w:r>
    </w:p>
    <w:p w:rsidR="00200EF4" w:rsidRDefault="00200EF4" w:rsidP="008D00D0">
      <w:pPr>
        <w:jc w:val="center"/>
        <w:rPr>
          <w:b/>
          <w:sz w:val="16"/>
          <w:szCs w:val="16"/>
        </w:rPr>
      </w:pPr>
    </w:p>
    <w:p w:rsidR="00200EF4" w:rsidRDefault="00200EF4" w:rsidP="008D00D0">
      <w:pPr>
        <w:jc w:val="center"/>
        <w:rPr>
          <w:b/>
          <w:sz w:val="16"/>
          <w:szCs w:val="16"/>
        </w:rPr>
      </w:pPr>
    </w:p>
    <w:p w:rsidR="00200EF4" w:rsidRDefault="00200EF4" w:rsidP="008D00D0">
      <w:pPr>
        <w:jc w:val="center"/>
        <w:rPr>
          <w:b/>
          <w:sz w:val="16"/>
          <w:szCs w:val="16"/>
        </w:rPr>
      </w:pPr>
    </w:p>
    <w:p w:rsidR="00450EEB" w:rsidRDefault="00450EEB" w:rsidP="00C828E5">
      <w:pPr>
        <w:spacing w:line="240" w:lineRule="auto"/>
        <w:jc w:val="both"/>
        <w:rPr>
          <w:rFonts w:ascii="Iskoola Pota" w:hAnsi="Iskoola Pota" w:cs="Iskoola Pota"/>
          <w:bCs/>
          <w:sz w:val="28"/>
          <w:szCs w:val="28"/>
        </w:rPr>
      </w:pPr>
    </w:p>
    <w:p w:rsidR="007A0FBF" w:rsidRPr="007A0FBF" w:rsidRDefault="007A0FBF" w:rsidP="007A0FBF">
      <w:pPr>
        <w:spacing w:line="240" w:lineRule="auto"/>
        <w:jc w:val="both"/>
        <w:rPr>
          <w:rFonts w:ascii="Iskoola Pota" w:hAnsi="Iskoola Pota" w:cs="Iskoola Pota"/>
          <w:b/>
          <w:sz w:val="28"/>
          <w:szCs w:val="28"/>
        </w:rPr>
      </w:pPr>
      <w:r w:rsidRPr="007A0FBF">
        <w:rPr>
          <w:rFonts w:ascii="Iskoola Pota" w:hAnsi="Iskoola Pota" w:cs="Iskoola Pota"/>
          <w:b/>
          <w:sz w:val="28"/>
          <w:szCs w:val="28"/>
        </w:rPr>
        <w:t>Chiniot, Weekly Khatm e Nabuat Course (Ladies) finished.</w:t>
      </w:r>
    </w:p>
    <w:p w:rsidR="00450EEB" w:rsidRPr="007A0FBF" w:rsidRDefault="007A0FBF" w:rsidP="007A0FBF">
      <w:pPr>
        <w:spacing w:line="240" w:lineRule="auto"/>
        <w:jc w:val="both"/>
        <w:rPr>
          <w:rFonts w:ascii="Iskoola Pota" w:hAnsi="Iskoola Pota" w:cs="Iskoola Pota"/>
          <w:b/>
          <w:sz w:val="28"/>
          <w:szCs w:val="28"/>
        </w:rPr>
      </w:pPr>
      <w:r w:rsidRPr="007A0FBF">
        <w:rPr>
          <w:rFonts w:ascii="Iskoola Pota" w:hAnsi="Iskoola Pota" w:cs="Iskoola Pota"/>
          <w:b/>
          <w:sz w:val="28"/>
          <w:szCs w:val="28"/>
        </w:rPr>
        <w:t>During the course there was light shed on the beleif of khatm e Nabuat, the life history of Jesus Christ (P B U H), and the basic beliefs of faith</w:t>
      </w:r>
    </w:p>
    <w:p w:rsidR="00450EEB" w:rsidRDefault="00450EEB" w:rsidP="007A0FBF">
      <w:pPr>
        <w:spacing w:line="240" w:lineRule="auto"/>
        <w:jc w:val="both"/>
        <w:rPr>
          <w:rFonts w:ascii="Iskoola Pota" w:hAnsi="Iskoola Pota" w:cs="Iskoola Pota"/>
          <w:bCs/>
          <w:sz w:val="28"/>
          <w:szCs w:val="28"/>
        </w:rPr>
      </w:pPr>
    </w:p>
    <w:p w:rsidR="00C828E5" w:rsidRPr="00450EEB" w:rsidRDefault="00C828E5" w:rsidP="007A0FBF">
      <w:pPr>
        <w:spacing w:line="240" w:lineRule="auto"/>
        <w:jc w:val="both"/>
        <w:rPr>
          <w:rFonts w:ascii="Iskoola Pota" w:hAnsi="Iskoola Pota" w:cs="Iskoola Pota"/>
          <w:bCs/>
          <w:sz w:val="28"/>
          <w:szCs w:val="28"/>
        </w:rPr>
      </w:pPr>
      <w:r w:rsidRPr="00450EEB">
        <w:rPr>
          <w:rFonts w:ascii="Iskoola Pota" w:hAnsi="Iskoola Pota" w:cs="Iskoola Pota"/>
          <w:bCs/>
          <w:sz w:val="28"/>
          <w:szCs w:val="28"/>
        </w:rPr>
        <w:t>Chiniot (Special Reporter) weekly Khatm e Nabuat Course (ladies) finished in the Centre of Khatm e Nabuat Chenab Nagar. 46 female students attended the course.</w:t>
      </w:r>
    </w:p>
    <w:p w:rsidR="00C828E5" w:rsidRPr="00302C43" w:rsidRDefault="00C828E5" w:rsidP="00116ABA">
      <w:pPr>
        <w:spacing w:line="240" w:lineRule="auto"/>
        <w:jc w:val="both"/>
        <w:rPr>
          <w:rFonts w:ascii="Iskoola Pota" w:hAnsi="Iskoola Pota" w:cs="Iskoola Pota"/>
          <w:bCs/>
          <w:sz w:val="28"/>
          <w:szCs w:val="28"/>
        </w:rPr>
      </w:pPr>
      <w:r w:rsidRPr="00450EEB">
        <w:rPr>
          <w:rFonts w:ascii="Iskoola Pota" w:hAnsi="Iskoola Pota" w:cs="Iskoola Pota"/>
          <w:bCs/>
          <w:sz w:val="28"/>
          <w:szCs w:val="28"/>
        </w:rPr>
        <w:t>During the course there was light shed on the beleif of khatm e Nabuat, life history of Jesus Christ (P B U H), and the basic beleifs of Islam and faith.</w:t>
      </w:r>
      <w:r w:rsidR="00302C43">
        <w:rPr>
          <w:rFonts w:ascii="Iskoola Pota" w:hAnsi="Iskoola Pota" w:cs="Iskoola Pota"/>
          <w:bCs/>
          <w:sz w:val="28"/>
          <w:szCs w:val="28"/>
        </w:rPr>
        <w:t xml:space="preserve"> </w:t>
      </w:r>
      <w:r w:rsidRPr="00450EEB">
        <w:rPr>
          <w:rFonts w:ascii="Iskoola Pota" w:hAnsi="Iskoola Pota" w:cs="Iskoola Pota"/>
          <w:bCs/>
          <w:sz w:val="28"/>
          <w:szCs w:val="28"/>
        </w:rPr>
        <w:t>The female missionaries delivered their lectures for the audience.</w:t>
      </w:r>
      <w:r w:rsidR="00302C43">
        <w:rPr>
          <w:rFonts w:ascii="Iskoola Pota" w:hAnsi="Iskoola Pota" w:cs="Iskoola Pota"/>
          <w:bCs/>
          <w:sz w:val="28"/>
          <w:szCs w:val="28"/>
        </w:rPr>
        <w:t xml:space="preserve"> </w:t>
      </w:r>
      <w:r w:rsidRPr="00450EEB">
        <w:rPr>
          <w:rFonts w:ascii="Iskoola Pota" w:hAnsi="Iskoola Pota" w:cs="Iskoola Pota"/>
          <w:bCs/>
          <w:sz w:val="28"/>
          <w:szCs w:val="28"/>
        </w:rPr>
        <w:t xml:space="preserve">While addressing the Khatm e Nabuat Seminar at the end of the gathering chairman of Anwar e Khatm e Nabuat Trust Pakistan Maulana Qari Muhammed Rafiq Nafeesi, Finance Secretary of International Khatm e Nabuat Movement Pakistan Haji Mehboob Ahmed Malik, renowned religious scholar Peer Tariqat Maulana Qari Abdul Karim Naqshbandi while delivering their address said that </w:t>
      </w:r>
      <w:r w:rsidR="003B7511">
        <w:rPr>
          <w:rFonts w:ascii="Iskoola Pota" w:hAnsi="Iskoola Pota" w:cs="Iskoola Pota"/>
          <w:bCs/>
          <w:sz w:val="28"/>
          <w:szCs w:val="28"/>
        </w:rPr>
        <w:t xml:space="preserve">mortality and </w:t>
      </w:r>
      <w:r w:rsidR="0064630F">
        <w:rPr>
          <w:rFonts w:ascii="Iskoola Pota" w:hAnsi="Iskoola Pota" w:cs="Iskoola Pota"/>
          <w:bCs/>
          <w:sz w:val="28"/>
          <w:szCs w:val="28"/>
        </w:rPr>
        <w:t xml:space="preserve">survival </w:t>
      </w:r>
      <w:r w:rsidRPr="00450EEB">
        <w:rPr>
          <w:rFonts w:ascii="Iskoola Pota" w:hAnsi="Iskoola Pota" w:cs="Iskoola Pota"/>
          <w:bCs/>
          <w:sz w:val="28"/>
          <w:szCs w:val="28"/>
        </w:rPr>
        <w:t>of the Muslim Ummah rests in the beleif of khatm e Nabuat.</w:t>
      </w:r>
      <w:r w:rsidR="00302C43">
        <w:rPr>
          <w:rFonts w:ascii="Iskoola Pota" w:hAnsi="Iskoola Pota" w:cs="Iskoola Pota"/>
          <w:bCs/>
          <w:sz w:val="28"/>
          <w:szCs w:val="28"/>
        </w:rPr>
        <w:t xml:space="preserve"> </w:t>
      </w:r>
      <w:r w:rsidRPr="00450EEB">
        <w:rPr>
          <w:rFonts w:ascii="Iskoola Pota" w:hAnsi="Iskoola Pota" w:cs="Iskoola Pota"/>
          <w:bCs/>
          <w:sz w:val="28"/>
          <w:szCs w:val="28"/>
        </w:rPr>
        <w:t xml:space="preserve">The mission of Difa e khatm e Nabuat is not that of </w:t>
      </w:r>
      <w:r w:rsidR="00116ABA">
        <w:rPr>
          <w:rFonts w:ascii="Iskoola Pota" w:hAnsi="Iskoola Pota" w:cs="Iskoola Pota"/>
          <w:bCs/>
          <w:sz w:val="28"/>
          <w:szCs w:val="28"/>
        </w:rPr>
        <w:t>rationality</w:t>
      </w:r>
      <w:r w:rsidRPr="00450EEB">
        <w:rPr>
          <w:rFonts w:ascii="Iskoola Pota" w:hAnsi="Iskoola Pota" w:cs="Iskoola Pota"/>
          <w:bCs/>
          <w:sz w:val="28"/>
          <w:szCs w:val="28"/>
        </w:rPr>
        <w:t xml:space="preserve"> but it is related to the love and affection with the Holy Prophet (P B U H). The attempt to change the Khatm e Nabuat law is equal to be playing with blood and fire and blood. Qadianis hiding in the halls of the government are using the</w:t>
      </w:r>
      <w:r w:rsidR="001F7187">
        <w:rPr>
          <w:rFonts w:ascii="Iskoola Pota" w:hAnsi="Iskoola Pota" w:cs="Iskoola Pota"/>
          <w:bCs/>
          <w:sz w:val="28"/>
          <w:szCs w:val="28"/>
        </w:rPr>
        <w:t xml:space="preserve"> selfish and </w:t>
      </w:r>
      <w:r w:rsidR="00F01151">
        <w:rPr>
          <w:rFonts w:ascii="Iskoola Pota" w:hAnsi="Iskoola Pota" w:cs="Iskoola Pota"/>
          <w:bCs/>
          <w:sz w:val="28"/>
          <w:szCs w:val="28"/>
        </w:rPr>
        <w:t>faithless</w:t>
      </w:r>
      <w:r w:rsidRPr="00450EEB">
        <w:rPr>
          <w:rFonts w:ascii="Iskoola Pota" w:hAnsi="Iskoola Pota" w:cs="Iskoola Pota"/>
          <w:bCs/>
          <w:sz w:val="28"/>
          <w:szCs w:val="28"/>
        </w:rPr>
        <w:t xml:space="preserve"> politicians as a tool. Those having Qadianis as friends should keep the fact in mind that the Qadiani friendship is more dangerous than their opposition. Every satanic force including </w:t>
      </w:r>
      <w:r w:rsidR="00F01151" w:rsidRPr="00450EEB">
        <w:rPr>
          <w:rFonts w:ascii="Iskoola Pota" w:hAnsi="Iskoola Pota" w:cs="Iskoola Pota"/>
          <w:bCs/>
          <w:sz w:val="28"/>
          <w:szCs w:val="28"/>
        </w:rPr>
        <w:t>America</w:t>
      </w:r>
      <w:r w:rsidRPr="00450EEB">
        <w:rPr>
          <w:rFonts w:ascii="Iskoola Pota" w:hAnsi="Iskoola Pota" w:cs="Iskoola Pota"/>
          <w:bCs/>
          <w:sz w:val="28"/>
          <w:szCs w:val="28"/>
        </w:rPr>
        <w:t xml:space="preserve"> and all the forces in the world cannot do any amendment in the thing related to the Qadianis in the constitution.</w:t>
      </w:r>
    </w:p>
    <w:p w:rsidR="00506673" w:rsidRDefault="00C828E5" w:rsidP="00C828E5">
      <w:pPr>
        <w:spacing w:line="240" w:lineRule="auto"/>
        <w:jc w:val="right"/>
        <w:rPr>
          <w:rFonts w:ascii="Iskoola Pota" w:hAnsi="Iskoola Pota" w:cs="Iskoola Pota"/>
          <w:b/>
          <w:sz w:val="28"/>
          <w:szCs w:val="28"/>
        </w:rPr>
      </w:pPr>
      <w:r w:rsidRPr="00C828E5">
        <w:rPr>
          <w:rFonts w:ascii="Iskoola Pota" w:hAnsi="Iskoola Pota" w:cs="Iskoola Pota"/>
          <w:b/>
          <w:sz w:val="28"/>
          <w:szCs w:val="28"/>
        </w:rPr>
        <w:t>Daily Pakistan Lahore, 23rd February, 2018.</w:t>
      </w:r>
      <w:r w:rsidR="00506673">
        <w:rPr>
          <w:rFonts w:ascii="Iskoola Pota" w:hAnsi="Iskoola Pota" w:cs="Iskoola Pota"/>
          <w:b/>
          <w:sz w:val="28"/>
          <w:szCs w:val="28"/>
        </w:rPr>
        <w:br w:type="page"/>
      </w:r>
    </w:p>
    <w:p w:rsidR="00200EF4" w:rsidRDefault="00200EF4" w:rsidP="00200EF4">
      <w:pPr>
        <w:rPr>
          <w:rFonts w:ascii="Iskoola Pota" w:hAnsi="Iskoola Pota" w:cs="Iskoola Pota"/>
          <w:b/>
          <w:sz w:val="28"/>
          <w:szCs w:val="28"/>
        </w:rPr>
      </w:pPr>
    </w:p>
    <w:p w:rsidR="007A0FBF" w:rsidRPr="007A0FBF" w:rsidRDefault="007A0FBF" w:rsidP="007A0FBF">
      <w:pPr>
        <w:spacing w:line="240" w:lineRule="auto"/>
        <w:rPr>
          <w:rFonts w:ascii="Iskoola Pota" w:hAnsi="Iskoola Pota" w:cs="Iskoola Pota"/>
          <w:b/>
          <w:sz w:val="28"/>
          <w:szCs w:val="28"/>
        </w:rPr>
      </w:pPr>
      <w:r w:rsidRPr="007A0FBF">
        <w:rPr>
          <w:rFonts w:ascii="Iskoola Pota" w:hAnsi="Iskoola Pota" w:cs="Iskoola Pota"/>
          <w:b/>
          <w:sz w:val="28"/>
          <w:szCs w:val="28"/>
        </w:rPr>
        <w:t>Khatm e Nabuat Conventions held under the supervision of International Majlis Tahaffuz khatm e Nabuat.</w:t>
      </w:r>
    </w:p>
    <w:p w:rsidR="007A0FBF" w:rsidRPr="007A0FBF" w:rsidRDefault="007A0FBF" w:rsidP="007A0FBF">
      <w:pPr>
        <w:spacing w:line="240" w:lineRule="auto"/>
        <w:rPr>
          <w:rFonts w:ascii="Iskoola Pota" w:hAnsi="Iskoola Pota" w:cs="Iskoola Pota"/>
          <w:b/>
          <w:sz w:val="28"/>
          <w:szCs w:val="28"/>
        </w:rPr>
      </w:pPr>
      <w:r w:rsidRPr="007A0FBF">
        <w:rPr>
          <w:rFonts w:ascii="Iskoola Pota" w:hAnsi="Iskoola Pota" w:cs="Iskoola Pota"/>
          <w:b/>
          <w:sz w:val="28"/>
          <w:szCs w:val="28"/>
        </w:rPr>
        <w:t>The leaders have closed their eyes on the anti-Islam activities of the Qadianis: Speakers.</w:t>
      </w:r>
    </w:p>
    <w:p w:rsidR="007A0FBF" w:rsidRPr="00302C43" w:rsidRDefault="007A0FBF" w:rsidP="00302C43">
      <w:pPr>
        <w:spacing w:line="240" w:lineRule="auto"/>
        <w:jc w:val="both"/>
        <w:rPr>
          <w:rFonts w:ascii="Iskoola Pota" w:hAnsi="Iskoola Pota" w:cs="Iskoola Pota"/>
          <w:bCs/>
          <w:sz w:val="28"/>
          <w:szCs w:val="28"/>
        </w:rPr>
      </w:pPr>
      <w:r w:rsidRPr="00302C43">
        <w:rPr>
          <w:rFonts w:ascii="Iskoola Pota" w:hAnsi="Iskoola Pota" w:cs="Iskoola Pota"/>
          <w:bCs/>
          <w:sz w:val="28"/>
          <w:szCs w:val="28"/>
        </w:rPr>
        <w:t>Lahore (Special Reporter) khatm e Nabuat conventions were held in Orica centre and Anarkali Dhobi Mandi under the supervision of international Majlis Tahaffuz khatm e Nabuat under the presidency of deputy Ameer of Majlis Lahore Peer Miyan Rizwan Nafees.</w:t>
      </w:r>
      <w:r w:rsidR="00302C43">
        <w:rPr>
          <w:rFonts w:ascii="Iskoola Pota" w:hAnsi="Iskoola Pota" w:cs="Iskoola Pota"/>
          <w:bCs/>
          <w:sz w:val="28"/>
          <w:szCs w:val="28"/>
        </w:rPr>
        <w:t xml:space="preserve"> </w:t>
      </w:r>
      <w:r w:rsidRPr="00302C43">
        <w:rPr>
          <w:rFonts w:ascii="Iskoola Pota" w:hAnsi="Iskoola Pota" w:cs="Iskoola Pota"/>
          <w:bCs/>
          <w:sz w:val="28"/>
          <w:szCs w:val="28"/>
        </w:rPr>
        <w:t>Maulana Muhammed Ismael Shujabadi, Maulana Aziz Ur Rehman Sani, Maulana Qari Aleem Uddin Shakir, Maulana Abdul Naeem, Qari Abdul Aziz and Maulana Muhammed Farman delivered their addresses in the conventions.</w:t>
      </w:r>
      <w:r w:rsidR="00302C43">
        <w:rPr>
          <w:rFonts w:ascii="Iskoola Pota" w:hAnsi="Iskoola Pota" w:cs="Iskoola Pota"/>
          <w:bCs/>
          <w:sz w:val="28"/>
          <w:szCs w:val="28"/>
        </w:rPr>
        <w:t xml:space="preserve"> </w:t>
      </w:r>
      <w:r w:rsidRPr="00302C43">
        <w:rPr>
          <w:rFonts w:ascii="Iskoola Pota" w:hAnsi="Iskoola Pota" w:cs="Iskoola Pota"/>
          <w:bCs/>
          <w:sz w:val="28"/>
          <w:szCs w:val="28"/>
        </w:rPr>
        <w:t>The speakers said that the safeguard of the beleif of khatm e Nabuat and the Blasphemy laws is the basic responsibilty and a religious duty of every Muslim.</w:t>
      </w:r>
      <w:r w:rsidR="00302C43">
        <w:rPr>
          <w:rFonts w:ascii="Iskoola Pota" w:hAnsi="Iskoola Pota" w:cs="Iskoola Pota"/>
          <w:bCs/>
          <w:sz w:val="28"/>
          <w:szCs w:val="28"/>
        </w:rPr>
        <w:t xml:space="preserve"> </w:t>
      </w:r>
      <w:r w:rsidRPr="00302C43">
        <w:rPr>
          <w:rFonts w:ascii="Iskoola Pota" w:hAnsi="Iskoola Pota" w:cs="Iskoola Pota"/>
          <w:bCs/>
          <w:sz w:val="28"/>
          <w:szCs w:val="28"/>
        </w:rPr>
        <w:t>All Muslims will have to speed up their struggle for the safeguard of Islam, beleif of khatm e Nabuat and the Honor of the Prophet.</w:t>
      </w:r>
      <w:r w:rsidR="00302C43">
        <w:rPr>
          <w:rFonts w:ascii="Iskoola Pota" w:hAnsi="Iskoola Pota" w:cs="Iskoola Pota"/>
          <w:bCs/>
          <w:sz w:val="28"/>
          <w:szCs w:val="28"/>
        </w:rPr>
        <w:t xml:space="preserve"> </w:t>
      </w:r>
      <w:r w:rsidRPr="00302C43">
        <w:rPr>
          <w:rFonts w:ascii="Iskoola Pota" w:hAnsi="Iskoola Pota" w:cs="Iskoola Pota"/>
          <w:bCs/>
          <w:sz w:val="28"/>
          <w:szCs w:val="28"/>
        </w:rPr>
        <w:t>The leaders have not only closed their eyes on the anti-Islam, anti-Muslims and anti -Pakistan activities of the Qadianis, but on the other hand their supervision is becoming a source of strength for the Qadianis.</w:t>
      </w:r>
      <w:r w:rsidR="00302C43">
        <w:rPr>
          <w:rFonts w:ascii="Iskoola Pota" w:hAnsi="Iskoola Pota" w:cs="Iskoola Pota"/>
          <w:bCs/>
          <w:sz w:val="28"/>
          <w:szCs w:val="28"/>
        </w:rPr>
        <w:t xml:space="preserve"> </w:t>
      </w:r>
      <w:r w:rsidRPr="00302C43">
        <w:rPr>
          <w:rFonts w:ascii="Iskoola Pota" w:hAnsi="Iskoola Pota" w:cs="Iskoola Pota"/>
          <w:bCs/>
          <w:sz w:val="28"/>
          <w:szCs w:val="28"/>
        </w:rPr>
        <w:t>The leaders and the nation should be aware of the fact that Qaidianis are more dangerous to Islam, Muslims and Pakistan as compared to the Jews and the Hindus.</w:t>
      </w:r>
    </w:p>
    <w:p w:rsidR="00A12487" w:rsidRDefault="007A0FBF" w:rsidP="00302C43">
      <w:pPr>
        <w:spacing w:line="240" w:lineRule="auto"/>
        <w:jc w:val="right"/>
        <w:rPr>
          <w:rFonts w:ascii="Iskoola Pota" w:hAnsi="Iskoola Pota" w:cs="Iskoola Pota"/>
          <w:b/>
          <w:sz w:val="28"/>
          <w:szCs w:val="28"/>
        </w:rPr>
      </w:pPr>
      <w:r w:rsidRPr="007A0FBF">
        <w:rPr>
          <w:rFonts w:ascii="Iskoola Pota" w:hAnsi="Iskoola Pota" w:cs="Iskoola Pota"/>
          <w:b/>
          <w:sz w:val="28"/>
          <w:szCs w:val="28"/>
        </w:rPr>
        <w:t>Daily Duniya Faisalabad, Friday, 23rd February, 2018.</w:t>
      </w:r>
      <w:r w:rsidR="00A12487">
        <w:rPr>
          <w:rFonts w:ascii="Iskoola Pota" w:hAnsi="Iskoola Pota" w:cs="Iskoola Pota"/>
          <w:b/>
          <w:sz w:val="28"/>
          <w:szCs w:val="28"/>
        </w:rPr>
        <w:br w:type="page"/>
      </w:r>
    </w:p>
    <w:p w:rsidR="004F295B" w:rsidRDefault="004F295B" w:rsidP="00200EF4">
      <w:pPr>
        <w:rPr>
          <w:rFonts w:ascii="Iskoola Pota" w:hAnsi="Iskoola Pota" w:cs="Iskoola Pota"/>
          <w:b/>
          <w:sz w:val="28"/>
          <w:szCs w:val="28"/>
        </w:rPr>
      </w:pPr>
    </w:p>
    <w:p w:rsidR="004F295B" w:rsidRPr="00355AA6" w:rsidRDefault="00E5221D" w:rsidP="00355AA6">
      <w:pPr>
        <w:spacing w:line="240" w:lineRule="auto"/>
        <w:rPr>
          <w:rFonts w:ascii="Iskoola Pota" w:hAnsi="Iskoola Pota" w:cs="Iskoola Pota"/>
          <w:b/>
          <w:sz w:val="28"/>
          <w:szCs w:val="28"/>
        </w:rPr>
      </w:pPr>
      <w:hyperlink r:id="rId9" w:history="1">
        <w:r w:rsidR="004F295B">
          <w:rPr>
            <w:rStyle w:val="Hyperlink"/>
            <w:spacing w:val="5"/>
            <w:sz w:val="47"/>
            <w:szCs w:val="47"/>
          </w:rPr>
          <w:t>IHC asks scholars to assist in identifying non-Muslims</w:t>
        </w:r>
      </w:hyperlink>
    </w:p>
    <w:p w:rsidR="004F295B" w:rsidRPr="004F295B" w:rsidRDefault="00E5221D" w:rsidP="004F295B">
      <w:pPr>
        <w:shd w:val="clear" w:color="auto" w:fill="FFFFFF"/>
        <w:rPr>
          <w:rStyle w:val="storybyline"/>
          <w:rFonts w:ascii="Iskoola Pota" w:hAnsi="Iskoola Pota" w:cs="Iskoola Pota"/>
          <w:color w:val="000000"/>
          <w:sz w:val="28"/>
          <w:szCs w:val="28"/>
        </w:rPr>
      </w:pPr>
      <w:hyperlink r:id="rId10" w:history="1">
        <w:r w:rsidR="004F295B" w:rsidRPr="004F295B">
          <w:rPr>
            <w:rStyle w:val="Hyperlink"/>
            <w:rFonts w:ascii="Iskoola Pota" w:hAnsi="Iskoola Pota" w:cs="Iskoola Pota"/>
            <w:sz w:val="28"/>
            <w:szCs w:val="28"/>
          </w:rPr>
          <w:t>The Newspaper's Staff Reporter</w:t>
        </w:r>
      </w:hyperlink>
    </w:p>
    <w:p w:rsidR="004F295B" w:rsidRPr="004F295B" w:rsidRDefault="004F295B" w:rsidP="004F295B">
      <w:pPr>
        <w:shd w:val="clear" w:color="auto" w:fill="FFFFFF"/>
        <w:rPr>
          <w:rFonts w:ascii="Iskoola Pota" w:hAnsi="Iskoola Pota" w:cs="Iskoola Pota"/>
          <w:color w:val="2A2A2A"/>
          <w:sz w:val="21"/>
          <w:szCs w:val="21"/>
        </w:rPr>
      </w:pPr>
      <w:r w:rsidRPr="004F295B">
        <w:rPr>
          <w:rStyle w:val="storytime"/>
          <w:rFonts w:ascii="Iskoola Pota" w:hAnsi="Iskoola Pota" w:cs="Iskoola Pota"/>
          <w:color w:val="000000"/>
          <w:sz w:val="32"/>
          <w:szCs w:val="32"/>
        </w:rPr>
        <w:t>February 22, 2018</w:t>
      </w:r>
    </w:p>
    <w:p w:rsidR="004F295B" w:rsidRPr="004F295B" w:rsidRDefault="004F295B" w:rsidP="00DD3936">
      <w:pPr>
        <w:shd w:val="clear" w:color="auto" w:fill="FFFFFF"/>
        <w:spacing w:after="300" w:line="420" w:lineRule="atLeast"/>
        <w:jc w:val="both"/>
        <w:rPr>
          <w:rFonts w:ascii="Iskoola Pota" w:hAnsi="Iskoola Pota" w:cs="Iskoola Pota"/>
          <w:color w:val="000000"/>
          <w:sz w:val="28"/>
          <w:szCs w:val="28"/>
        </w:rPr>
      </w:pPr>
      <w:r w:rsidRPr="004F295B">
        <w:rPr>
          <w:rFonts w:ascii="Iskoola Pota" w:hAnsi="Iskoola Pota" w:cs="Iskoola Pota"/>
          <w:color w:val="000000"/>
          <w:sz w:val="28"/>
          <w:szCs w:val="28"/>
        </w:rPr>
        <w:t>ISLAMABAD: The Islamabad High Court (IHC) has appointed four Islamic scholars as amicus curie and sought their assistance on six questions regarding the identification of non-Muslims.</w:t>
      </w:r>
    </w:p>
    <w:p w:rsidR="004F295B" w:rsidRPr="004F295B" w:rsidRDefault="004F295B" w:rsidP="00DD3936">
      <w:pPr>
        <w:shd w:val="clear" w:color="auto" w:fill="FFFFFF"/>
        <w:spacing w:after="300" w:line="420" w:lineRule="atLeast"/>
        <w:jc w:val="both"/>
        <w:rPr>
          <w:rFonts w:ascii="Iskoola Pota" w:hAnsi="Iskoola Pota" w:cs="Iskoola Pota"/>
          <w:color w:val="000000"/>
          <w:sz w:val="28"/>
          <w:szCs w:val="28"/>
        </w:rPr>
      </w:pPr>
      <w:r w:rsidRPr="004F295B">
        <w:rPr>
          <w:rFonts w:ascii="Iskoola Pota" w:hAnsi="Iskoola Pota" w:cs="Iskoola Pota"/>
          <w:color w:val="000000"/>
          <w:sz w:val="28"/>
          <w:szCs w:val="28"/>
        </w:rPr>
        <w:t xml:space="preserve">IHC Justice Shaukat Aziz Siddiqui during Wednesday’s hearing of a petition filed on the identification of non-Muslims in government, semi-government and autonomous </w:t>
      </w:r>
      <w:r w:rsidR="00F01151" w:rsidRPr="004F295B">
        <w:rPr>
          <w:rFonts w:ascii="Iskoola Pota" w:hAnsi="Iskoola Pota" w:cs="Iskoola Pota"/>
          <w:color w:val="000000"/>
          <w:sz w:val="28"/>
          <w:szCs w:val="28"/>
        </w:rPr>
        <w:t>organizations</w:t>
      </w:r>
      <w:r w:rsidRPr="004F295B">
        <w:rPr>
          <w:rFonts w:ascii="Iskoola Pota" w:hAnsi="Iskoola Pota" w:cs="Iskoola Pota"/>
          <w:color w:val="000000"/>
          <w:sz w:val="28"/>
          <w:szCs w:val="28"/>
        </w:rPr>
        <w:t xml:space="preserve"> who have not identified themselves as non-Muslim, posed six questions to the amicus curie.</w:t>
      </w:r>
    </w:p>
    <w:p w:rsidR="004F295B" w:rsidRPr="004F295B" w:rsidRDefault="004F295B" w:rsidP="00DD3936">
      <w:pPr>
        <w:shd w:val="clear" w:color="auto" w:fill="FFFFFF"/>
        <w:spacing w:after="300" w:line="420" w:lineRule="atLeast"/>
        <w:jc w:val="both"/>
        <w:rPr>
          <w:rFonts w:ascii="Iskoola Pota" w:hAnsi="Iskoola Pota" w:cs="Iskoola Pota"/>
          <w:color w:val="000000"/>
          <w:sz w:val="28"/>
          <w:szCs w:val="28"/>
        </w:rPr>
      </w:pPr>
      <w:r w:rsidRPr="004F295B">
        <w:rPr>
          <w:rFonts w:ascii="Iskoola Pota" w:hAnsi="Iskoola Pota" w:cs="Iskoola Pota"/>
          <w:color w:val="000000"/>
          <w:sz w:val="28"/>
          <w:szCs w:val="28"/>
        </w:rPr>
        <w:t>Amicus Curie, which is Latin for ‘friend of the court’, is a person of group who is not a party to an action but has a strong interest in the matter.</w:t>
      </w:r>
    </w:p>
    <w:p w:rsidR="004F295B" w:rsidRPr="004F295B" w:rsidRDefault="004F295B" w:rsidP="00DD3936">
      <w:pPr>
        <w:shd w:val="clear" w:color="auto" w:fill="FFFFFF"/>
        <w:spacing w:after="300" w:line="420" w:lineRule="atLeast"/>
        <w:jc w:val="both"/>
        <w:rPr>
          <w:rFonts w:ascii="Iskoola Pota" w:hAnsi="Iskoola Pota" w:cs="Iskoola Pota"/>
          <w:color w:val="000000"/>
          <w:sz w:val="28"/>
          <w:szCs w:val="28"/>
        </w:rPr>
      </w:pPr>
      <w:r w:rsidRPr="004F295B">
        <w:rPr>
          <w:rFonts w:ascii="Iskoola Pota" w:hAnsi="Iskoola Pota" w:cs="Iskoola Pota"/>
          <w:color w:val="000000"/>
          <w:sz w:val="28"/>
          <w:szCs w:val="28"/>
        </w:rPr>
        <w:t>The court has appointed Prof Dr Hafiz Hassan Madni from Punjab University, former Council of Islamic Ideology (CII) member Dr Mohsin Naqvi, CII member Prof Dr Sahbzada Sajidur Rehman and Mufti Mohammad Hussain Khalil Khel.</w:t>
      </w:r>
    </w:p>
    <w:p w:rsidR="004F295B" w:rsidRPr="004F295B" w:rsidRDefault="004F295B" w:rsidP="00DD3936">
      <w:pPr>
        <w:shd w:val="clear" w:color="auto" w:fill="FFFFFF"/>
        <w:spacing w:after="300" w:line="420" w:lineRule="atLeast"/>
        <w:jc w:val="both"/>
        <w:rPr>
          <w:rFonts w:ascii="Iskoola Pota" w:hAnsi="Iskoola Pota" w:cs="Iskoola Pota"/>
          <w:color w:val="000000"/>
          <w:sz w:val="28"/>
          <w:szCs w:val="28"/>
        </w:rPr>
      </w:pPr>
      <w:r w:rsidRPr="004F295B">
        <w:rPr>
          <w:rFonts w:ascii="Iskoola Pota" w:hAnsi="Iskoola Pota" w:cs="Iskoola Pota"/>
          <w:color w:val="000000"/>
          <w:sz w:val="28"/>
          <w:szCs w:val="28"/>
        </w:rPr>
        <w:t>The questions are: ‘Whether an Islamic state could evolve a law to determine identity of Muslims and non-Muslims’, ‘Whether non-Muslims should be allowed to introduce themselves Muslims’, ‘Whether such concealment falls into the ambit of fraud’, ‘What is the responsibility of the state in such a situation”, and ‘Whether it is a violation of fundamental rights if the state inquires about the religion or religious beliefs of citizens’.</w:t>
      </w:r>
    </w:p>
    <w:p w:rsidR="004F295B" w:rsidRPr="004F295B" w:rsidRDefault="004F295B" w:rsidP="00DD3936">
      <w:pPr>
        <w:shd w:val="clear" w:color="auto" w:fill="FFFFFF"/>
        <w:spacing w:after="300" w:line="420" w:lineRule="atLeast"/>
        <w:jc w:val="both"/>
        <w:rPr>
          <w:rFonts w:ascii="Iskoola Pota" w:hAnsi="Iskoola Pota" w:cs="Iskoola Pota"/>
          <w:color w:val="000000"/>
          <w:sz w:val="28"/>
          <w:szCs w:val="28"/>
        </w:rPr>
      </w:pPr>
      <w:r w:rsidRPr="004F295B">
        <w:rPr>
          <w:rFonts w:ascii="Iskoola Pota" w:hAnsi="Iskoola Pota" w:cs="Iskoola Pota"/>
          <w:color w:val="000000"/>
          <w:sz w:val="28"/>
          <w:szCs w:val="28"/>
        </w:rPr>
        <w:lastRenderedPageBreak/>
        <w:t>The court asked the registrar’s office to inform the aforementioned scholars and sent a copy of the writ petition and responses submitted so far.</w:t>
      </w:r>
    </w:p>
    <w:p w:rsidR="004F295B" w:rsidRDefault="004F295B" w:rsidP="00DD3936">
      <w:pPr>
        <w:shd w:val="clear" w:color="auto" w:fill="FFFFFF"/>
        <w:spacing w:after="300" w:line="420" w:lineRule="atLeast"/>
        <w:jc w:val="both"/>
        <w:rPr>
          <w:color w:val="000000"/>
          <w:sz w:val="21"/>
          <w:szCs w:val="21"/>
        </w:rPr>
      </w:pPr>
      <w:r w:rsidRPr="004F295B">
        <w:rPr>
          <w:rFonts w:ascii="Iskoola Pota" w:hAnsi="Iskoola Pota" w:cs="Iskoola Pota"/>
          <w:color w:val="000000"/>
          <w:sz w:val="28"/>
          <w:szCs w:val="28"/>
        </w:rPr>
        <w:t>The court also directed that the scholars be requested for their availability from Feb 26 onwards.</w:t>
      </w:r>
    </w:p>
    <w:p w:rsidR="004F295B" w:rsidRDefault="004F295B" w:rsidP="004F295B">
      <w:pPr>
        <w:shd w:val="clear" w:color="auto" w:fill="FFFFFF"/>
        <w:spacing w:after="300" w:line="420" w:lineRule="atLeast"/>
        <w:jc w:val="right"/>
        <w:rPr>
          <w:rStyle w:val="Emphasis"/>
          <w:rFonts w:ascii="Iskoola Pota" w:hAnsi="Iskoola Pota" w:cs="Iskoola Pota"/>
          <w:color w:val="000000"/>
          <w:sz w:val="28"/>
          <w:szCs w:val="28"/>
        </w:rPr>
      </w:pPr>
      <w:r w:rsidRPr="004F295B">
        <w:rPr>
          <w:rStyle w:val="Emphasis"/>
          <w:rFonts w:ascii="Iskoola Pota" w:hAnsi="Iskoola Pota" w:cs="Iskoola Pota"/>
          <w:color w:val="000000"/>
          <w:sz w:val="28"/>
          <w:szCs w:val="28"/>
        </w:rPr>
        <w:t>Published in Dawn, February 22nd, 2018</w:t>
      </w:r>
    </w:p>
    <w:p w:rsidR="00DD3936" w:rsidRPr="00DD3936" w:rsidRDefault="00DD3936" w:rsidP="00DD3936">
      <w:pPr>
        <w:shd w:val="clear" w:color="auto" w:fill="FFFFFF"/>
        <w:spacing w:after="300" w:line="420" w:lineRule="atLeast"/>
        <w:jc w:val="center"/>
        <w:rPr>
          <w:rFonts w:ascii="Iskoola Pota" w:hAnsi="Iskoola Pota" w:cs="Iskoola Pota"/>
          <w:b/>
          <w:bCs/>
          <w:color w:val="000000"/>
          <w:sz w:val="28"/>
          <w:szCs w:val="28"/>
        </w:rPr>
      </w:pPr>
      <w:r w:rsidRPr="00DD3936">
        <w:rPr>
          <w:rFonts w:ascii="Iskoola Pota" w:hAnsi="Iskoola Pota" w:cs="Iskoola Pota"/>
          <w:b/>
          <w:bCs/>
          <w:color w:val="000000"/>
          <w:sz w:val="36"/>
          <w:szCs w:val="36"/>
        </w:rPr>
        <w:t>https://www.dawn.com/news/1390920</w:t>
      </w:r>
    </w:p>
    <w:p w:rsidR="00506673" w:rsidRDefault="00506673" w:rsidP="00200EF4">
      <w:pPr>
        <w:rPr>
          <w:rFonts w:ascii="Iskoola Pota" w:hAnsi="Iskoola Pota" w:cs="Iskoola Pota"/>
          <w:b/>
          <w:sz w:val="28"/>
          <w:szCs w:val="28"/>
        </w:rPr>
      </w:pPr>
    </w:p>
    <w:p w:rsidR="00A12487" w:rsidRPr="00200EF4" w:rsidRDefault="00A12487" w:rsidP="00200EF4">
      <w:pPr>
        <w:rPr>
          <w:rFonts w:ascii="Iskoola Pota" w:hAnsi="Iskoola Pota" w:cs="Iskoola Pota"/>
          <w:b/>
          <w:sz w:val="28"/>
          <w:szCs w:val="28"/>
        </w:rPr>
      </w:pPr>
    </w:p>
    <w:p w:rsidR="00200EF4" w:rsidRDefault="00200EF4" w:rsidP="008D00D0">
      <w:pPr>
        <w:jc w:val="center"/>
        <w:rPr>
          <w:b/>
          <w:sz w:val="16"/>
          <w:szCs w:val="16"/>
        </w:rPr>
      </w:pPr>
    </w:p>
    <w:p w:rsidR="00200EF4" w:rsidRDefault="00200EF4" w:rsidP="008D00D0">
      <w:pPr>
        <w:jc w:val="center"/>
        <w:rPr>
          <w:b/>
          <w:sz w:val="16"/>
          <w:szCs w:val="16"/>
        </w:rPr>
      </w:pPr>
    </w:p>
    <w:p w:rsidR="00200EF4" w:rsidRDefault="00200EF4" w:rsidP="008D00D0">
      <w:pPr>
        <w:jc w:val="center"/>
        <w:rPr>
          <w:b/>
          <w:sz w:val="16"/>
          <w:szCs w:val="16"/>
        </w:rPr>
      </w:pPr>
    </w:p>
    <w:p w:rsidR="00200EF4" w:rsidRDefault="00200EF4" w:rsidP="008D00D0">
      <w:pPr>
        <w:jc w:val="center"/>
        <w:rPr>
          <w:b/>
          <w:sz w:val="16"/>
          <w:szCs w:val="16"/>
        </w:rPr>
      </w:pPr>
    </w:p>
    <w:p w:rsidR="00200EF4" w:rsidRDefault="00200EF4" w:rsidP="008D00D0">
      <w:pPr>
        <w:jc w:val="center"/>
        <w:rPr>
          <w:b/>
          <w:sz w:val="16"/>
          <w:szCs w:val="16"/>
        </w:rPr>
      </w:pPr>
    </w:p>
    <w:p w:rsidR="00200EF4" w:rsidRDefault="00200EF4" w:rsidP="008D00D0">
      <w:pPr>
        <w:jc w:val="center"/>
        <w:rPr>
          <w:b/>
          <w:sz w:val="16"/>
          <w:szCs w:val="16"/>
        </w:rPr>
      </w:pPr>
    </w:p>
    <w:p w:rsidR="00200EF4" w:rsidRDefault="00200EF4" w:rsidP="008D00D0">
      <w:pPr>
        <w:jc w:val="center"/>
        <w:rPr>
          <w:b/>
          <w:sz w:val="16"/>
          <w:szCs w:val="16"/>
        </w:rPr>
      </w:pPr>
    </w:p>
    <w:p w:rsidR="008D00D0" w:rsidRPr="00200EF4" w:rsidRDefault="008D00D0" w:rsidP="00200EF4">
      <w:pPr>
        <w:spacing w:line="240" w:lineRule="auto"/>
        <w:rPr>
          <w:b/>
          <w:sz w:val="16"/>
          <w:szCs w:val="16"/>
        </w:rPr>
      </w:pPr>
      <w:r w:rsidRPr="008D00D0">
        <w:rPr>
          <w:rFonts w:ascii="Iskoola Pota" w:hAnsi="Iskoola Pota" w:cs="Iskoola Pota"/>
          <w:b/>
          <w:sz w:val="28"/>
          <w:szCs w:val="28"/>
        </w:rPr>
        <w:t>Committee of Raja Zafrul Haq presented its report. High Court ordered to separate Faizabad sit in and Khatm e Nabuwat case.</w:t>
      </w:r>
    </w:p>
    <w:p w:rsidR="008D00D0" w:rsidRPr="008D00D0" w:rsidRDefault="008D00D0" w:rsidP="008D00D0">
      <w:pPr>
        <w:jc w:val="both"/>
        <w:rPr>
          <w:rFonts w:ascii="Iskoola Pota" w:hAnsi="Iskoola Pota" w:cs="Iskoola Pota"/>
          <w:b/>
          <w:sz w:val="28"/>
          <w:szCs w:val="28"/>
        </w:rPr>
      </w:pPr>
      <w:r w:rsidRPr="008D00D0">
        <w:rPr>
          <w:rFonts w:ascii="Iskoola Pota" w:hAnsi="Iskoola Pota" w:cs="Iskoola Pota"/>
          <w:b/>
          <w:sz w:val="28"/>
          <w:szCs w:val="28"/>
        </w:rPr>
        <w:t>Court showed its wrath over not presenting the report regarding the case and announced to call Prime Minister personally; Justice Shoukat Aziz Sidique.</w:t>
      </w:r>
    </w:p>
    <w:p w:rsidR="008D00D0" w:rsidRPr="008D00D0" w:rsidRDefault="008D00D0" w:rsidP="008D00D0">
      <w:pPr>
        <w:jc w:val="both"/>
        <w:rPr>
          <w:rFonts w:ascii="Iskoola Pota" w:hAnsi="Iskoola Pota" w:cs="Iskoola Pota"/>
          <w:b/>
          <w:sz w:val="28"/>
          <w:szCs w:val="28"/>
        </w:rPr>
      </w:pPr>
      <w:r w:rsidRPr="008D00D0">
        <w:rPr>
          <w:rFonts w:ascii="Iskoola Pota" w:hAnsi="Iskoola Pota" w:cs="Iskoola Pota"/>
          <w:b/>
          <w:sz w:val="28"/>
          <w:szCs w:val="28"/>
        </w:rPr>
        <w:t>Prime Minister has no link with the report; Deputy Attorney General. Shahid Khaqan Abbasi is the Chief Executive of the country, remarks.</w:t>
      </w:r>
    </w:p>
    <w:p w:rsidR="008D00D0" w:rsidRPr="008D00D0" w:rsidRDefault="008D00D0" w:rsidP="008D00D0">
      <w:pPr>
        <w:jc w:val="both"/>
        <w:rPr>
          <w:rFonts w:ascii="Iskoola Pota" w:hAnsi="Iskoola Pota" w:cs="Iskoola Pota"/>
          <w:b/>
          <w:sz w:val="28"/>
          <w:szCs w:val="28"/>
        </w:rPr>
      </w:pPr>
      <w:r w:rsidRPr="008D00D0">
        <w:rPr>
          <w:rFonts w:ascii="Iskoola Pota" w:hAnsi="Iskoola Pota" w:cs="Iskoola Pota"/>
          <w:b/>
          <w:sz w:val="28"/>
          <w:szCs w:val="28"/>
        </w:rPr>
        <w:t>Report should not be opened till the orders, Khatm e Nabuwat case should be preceded on daily bases, Court.</w:t>
      </w:r>
    </w:p>
    <w:p w:rsidR="008D00D0" w:rsidRDefault="008D00D0" w:rsidP="008D00D0">
      <w:pPr>
        <w:jc w:val="both"/>
        <w:rPr>
          <w:rFonts w:ascii="Iskoola Pota" w:hAnsi="Iskoola Pota" w:cs="Iskoola Pota"/>
          <w:sz w:val="28"/>
          <w:szCs w:val="28"/>
        </w:rPr>
      </w:pPr>
      <w:r w:rsidRPr="008D00D0">
        <w:rPr>
          <w:rFonts w:ascii="Iskoola Pota" w:hAnsi="Iskoola Pota" w:cs="Iskoola Pota"/>
          <w:sz w:val="28"/>
          <w:szCs w:val="28"/>
        </w:rPr>
        <w:t xml:space="preserve">Islamabad(Online, NNI, INP) Qadianis are not Muslims according to the constitution of Pakistan. They can stay only in Pakistan as simple citizens. No </w:t>
      </w:r>
      <w:r w:rsidRPr="008D00D0">
        <w:rPr>
          <w:rFonts w:ascii="Iskoola Pota" w:hAnsi="Iskoola Pota" w:cs="Iskoola Pota"/>
          <w:sz w:val="28"/>
          <w:szCs w:val="28"/>
        </w:rPr>
        <w:lastRenderedPageBreak/>
        <w:t>compromise will be made on on Khatm e Nabuwat. Justice Shoukat Aziz Sidique of Islamabad High Court remarked yesterday when Deputy Attorney General was unable to present his report that your attitude is very non serious, we would call Prime Minister then. Justice Aziz said that issue of Khatm e Nabuwat is very sensitive if Raja Zafar ul Haq committee is not going to present its report till one o clock then we will call prime minister and a contempt of court will be sent to deputy attorney general. He further said that there is no big issue other than the amendment in election act. Court is continuously issuing orders but Federal government is continuously working against the orders. A contempt of court will be applied on Interior and Law Ministers if court orders are not followed.</w:t>
      </w:r>
    </w:p>
    <w:p w:rsidR="008D00D0" w:rsidRPr="008D00D0" w:rsidRDefault="008D00D0" w:rsidP="008D00D0">
      <w:pPr>
        <w:spacing w:line="240" w:lineRule="auto"/>
        <w:jc w:val="right"/>
        <w:rPr>
          <w:rFonts w:ascii="Iskoola Pota" w:hAnsi="Iskoola Pota" w:cs="Iskoola Pota"/>
          <w:b/>
          <w:bCs/>
          <w:sz w:val="28"/>
          <w:szCs w:val="28"/>
        </w:rPr>
      </w:pPr>
      <w:r w:rsidRPr="008D00D0">
        <w:rPr>
          <w:rFonts w:ascii="Iskoola Pota" w:hAnsi="Iskoola Pota" w:cs="Iskoola Pota"/>
          <w:b/>
          <w:bCs/>
          <w:sz w:val="28"/>
          <w:szCs w:val="28"/>
        </w:rPr>
        <w:t>Daily Pakistan Lahore, 21</w:t>
      </w:r>
      <w:r w:rsidRPr="008D00D0">
        <w:rPr>
          <w:rFonts w:ascii="Iskoola Pota" w:hAnsi="Iskoola Pota" w:cs="Iskoola Pota"/>
          <w:b/>
          <w:bCs/>
          <w:sz w:val="28"/>
          <w:szCs w:val="28"/>
          <w:vertAlign w:val="superscript"/>
        </w:rPr>
        <w:t>st</w:t>
      </w:r>
      <w:r w:rsidRPr="008D00D0">
        <w:rPr>
          <w:rFonts w:ascii="Iskoola Pota" w:hAnsi="Iskoola Pota" w:cs="Iskoola Pota"/>
          <w:b/>
          <w:bCs/>
          <w:sz w:val="28"/>
          <w:szCs w:val="28"/>
        </w:rPr>
        <w:t xml:space="preserve"> February, 2018.</w:t>
      </w:r>
      <w:r w:rsidRPr="008D00D0">
        <w:rPr>
          <w:rFonts w:ascii="Iskoola Pota" w:hAnsi="Iskoola Pota" w:cs="Iskoola Pota"/>
          <w:b/>
          <w:bCs/>
          <w:sz w:val="28"/>
          <w:szCs w:val="28"/>
        </w:rPr>
        <w:br w:type="page"/>
      </w:r>
    </w:p>
    <w:p w:rsidR="008D00D0" w:rsidRPr="00C12527" w:rsidRDefault="008D00D0" w:rsidP="008D00D0">
      <w:pPr>
        <w:jc w:val="center"/>
        <w:rPr>
          <w:sz w:val="28"/>
          <w:szCs w:val="28"/>
        </w:rPr>
      </w:pPr>
    </w:p>
    <w:p w:rsidR="008D00D0" w:rsidRPr="00C12527" w:rsidRDefault="008D00D0" w:rsidP="008D00D0">
      <w:pPr>
        <w:rPr>
          <w:b/>
          <w:sz w:val="28"/>
          <w:szCs w:val="28"/>
        </w:rPr>
      </w:pPr>
      <w:r w:rsidRPr="00C12527">
        <w:rPr>
          <w:b/>
          <w:sz w:val="28"/>
          <w:szCs w:val="28"/>
        </w:rPr>
        <w:t>Khatm e Nabuwat report of the committee led by Zafar Ul Haq represented in Islamabad High Court.</w:t>
      </w:r>
    </w:p>
    <w:p w:rsidR="008D00D0" w:rsidRPr="00C12527" w:rsidRDefault="008D00D0" w:rsidP="008D00D0">
      <w:pPr>
        <w:rPr>
          <w:b/>
          <w:sz w:val="28"/>
          <w:szCs w:val="28"/>
        </w:rPr>
      </w:pPr>
      <w:r w:rsidRPr="00C12527">
        <w:rPr>
          <w:b/>
          <w:sz w:val="28"/>
          <w:szCs w:val="28"/>
        </w:rPr>
        <w:t>It is decided to conduct hearing on daily basis. You are playing strange games with the court. Why didn’t I call Prime Minister? Justice Shaukat Siddique</w:t>
      </w:r>
    </w:p>
    <w:p w:rsidR="008D00D0" w:rsidRPr="00C12527" w:rsidRDefault="008D00D0" w:rsidP="008D00D0">
      <w:pPr>
        <w:rPr>
          <w:b/>
          <w:sz w:val="28"/>
          <w:szCs w:val="28"/>
        </w:rPr>
      </w:pPr>
      <w:r w:rsidRPr="00C12527">
        <w:rPr>
          <w:b/>
          <w:sz w:val="28"/>
          <w:szCs w:val="28"/>
        </w:rPr>
        <w:t>Prime Minister doesn’t relate to the report: Deputy Attorney General</w:t>
      </w:r>
    </w:p>
    <w:p w:rsidR="008D00D0" w:rsidRPr="00C12527" w:rsidRDefault="008D00D0" w:rsidP="008D00D0">
      <w:pPr>
        <w:rPr>
          <w:b/>
          <w:sz w:val="28"/>
          <w:szCs w:val="28"/>
        </w:rPr>
      </w:pPr>
      <w:r w:rsidRPr="00C12527">
        <w:rPr>
          <w:b/>
          <w:sz w:val="28"/>
          <w:szCs w:val="28"/>
        </w:rPr>
        <w:t>How is it possible? We will not make any compromise on Khatm e Nabuwat: Justice Siddique</w:t>
      </w:r>
    </w:p>
    <w:p w:rsidR="008D00D0" w:rsidRDefault="008D00D0" w:rsidP="008D00D0">
      <w:pPr>
        <w:jc w:val="both"/>
        <w:rPr>
          <w:sz w:val="28"/>
          <w:szCs w:val="28"/>
        </w:rPr>
      </w:pPr>
      <w:r w:rsidRPr="00C12527">
        <w:rPr>
          <w:sz w:val="28"/>
          <w:szCs w:val="28"/>
        </w:rPr>
        <w:t xml:space="preserve">Islamabad (NNI) Report pertaining to the amendment in the affidavit of Khatm e Nabuwat represented in the court. Justice Siddique conducted hearing of the case related to Faizabad sit-ins and the amendment in election act 2017 on Tuesday. The lawyer of the government who was representing Raja Zafar Ul Haq requested judge to give him the extension of one day. Court refused to grant him the extension and ordered to represent report till one O’ clock. Lawyer represented the report on time following the orders of judge. Justice Siddique gave remarks that party doesn’t understand the sensitivity of the issue. Court adjourned the hearing till Wednesday 11 am and ordered the lawyer, Hafiz Arafat to give arguments. </w:t>
      </w:r>
    </w:p>
    <w:p w:rsidR="008D00D0" w:rsidRPr="008D00D0" w:rsidRDefault="008D00D0" w:rsidP="008D00D0">
      <w:pPr>
        <w:jc w:val="right"/>
        <w:rPr>
          <w:rFonts w:ascii="Iskoola Pota" w:hAnsi="Iskoola Pota" w:cs="Iskoola Pota"/>
          <w:sz w:val="28"/>
          <w:szCs w:val="28"/>
        </w:rPr>
      </w:pPr>
      <w:r w:rsidRPr="00C12527">
        <w:rPr>
          <w:sz w:val="28"/>
          <w:szCs w:val="28"/>
        </w:rPr>
        <w:t xml:space="preserve"> </w:t>
      </w:r>
      <w:r w:rsidRPr="00C12527">
        <w:rPr>
          <w:b/>
          <w:sz w:val="28"/>
          <w:szCs w:val="28"/>
        </w:rPr>
        <w:t>(Daily Khabr</w:t>
      </w:r>
      <w:r>
        <w:rPr>
          <w:b/>
          <w:sz w:val="28"/>
          <w:szCs w:val="28"/>
        </w:rPr>
        <w:t>ai</w:t>
      </w:r>
      <w:r w:rsidRPr="00C12527">
        <w:rPr>
          <w:b/>
          <w:sz w:val="28"/>
          <w:szCs w:val="28"/>
        </w:rPr>
        <w:t>n</w:t>
      </w:r>
      <w:r>
        <w:rPr>
          <w:b/>
          <w:sz w:val="28"/>
          <w:szCs w:val="28"/>
        </w:rPr>
        <w:t xml:space="preserve"> Lahore,</w:t>
      </w:r>
      <w:r w:rsidRPr="00C12527">
        <w:rPr>
          <w:b/>
          <w:sz w:val="28"/>
          <w:szCs w:val="28"/>
        </w:rPr>
        <w:t xml:space="preserve"> 21</w:t>
      </w:r>
      <w:r w:rsidRPr="00C12527">
        <w:rPr>
          <w:b/>
          <w:sz w:val="28"/>
          <w:szCs w:val="28"/>
          <w:vertAlign w:val="superscript"/>
        </w:rPr>
        <w:t>st</w:t>
      </w:r>
      <w:r w:rsidRPr="00C12527">
        <w:rPr>
          <w:b/>
          <w:sz w:val="28"/>
          <w:szCs w:val="28"/>
        </w:rPr>
        <w:t xml:space="preserve"> February</w:t>
      </w:r>
      <w:r>
        <w:rPr>
          <w:b/>
          <w:sz w:val="28"/>
          <w:szCs w:val="28"/>
        </w:rPr>
        <w:t>,</w:t>
      </w:r>
      <w:r w:rsidRPr="00C12527">
        <w:rPr>
          <w:b/>
          <w:sz w:val="28"/>
          <w:szCs w:val="28"/>
        </w:rPr>
        <w:t xml:space="preserve"> 2018)</w:t>
      </w:r>
    </w:p>
    <w:p w:rsidR="008D00D0" w:rsidRDefault="008D00D0">
      <w:pPr>
        <w:spacing w:line="240" w:lineRule="auto"/>
        <w:jc w:val="center"/>
        <w:rPr>
          <w:rFonts w:ascii="Iskoola Pota" w:hAnsi="Iskoola Pota" w:cs="Iskoola Pota"/>
          <w:b/>
          <w:bCs/>
          <w:sz w:val="28"/>
          <w:szCs w:val="28"/>
        </w:rPr>
      </w:pPr>
      <w:r>
        <w:rPr>
          <w:rFonts w:ascii="Iskoola Pota" w:hAnsi="Iskoola Pota" w:cs="Iskoola Pota"/>
          <w:b/>
          <w:bCs/>
          <w:sz w:val="28"/>
          <w:szCs w:val="28"/>
        </w:rPr>
        <w:br w:type="page"/>
      </w:r>
    </w:p>
    <w:p w:rsidR="007D37D8" w:rsidRDefault="007D37D8" w:rsidP="007411A1">
      <w:pPr>
        <w:jc w:val="center"/>
        <w:rPr>
          <w:rFonts w:ascii="Iskoola Pota" w:hAnsi="Iskoola Pota" w:cs="Iskoola Pota"/>
          <w:b/>
          <w:bCs/>
          <w:sz w:val="28"/>
          <w:szCs w:val="28"/>
        </w:rPr>
      </w:pPr>
    </w:p>
    <w:p w:rsidR="005E7F49" w:rsidRDefault="00CE6211" w:rsidP="00114428">
      <w:pPr>
        <w:jc w:val="both"/>
        <w:rPr>
          <w:rFonts w:ascii="Iskoola Pota" w:hAnsi="Iskoola Pota" w:cs="Iskoola Pota"/>
          <w:b/>
          <w:bCs/>
          <w:sz w:val="28"/>
          <w:szCs w:val="28"/>
        </w:rPr>
      </w:pPr>
      <w:r w:rsidRPr="00B7681C">
        <w:rPr>
          <w:rFonts w:ascii="Iskoola Pota" w:hAnsi="Iskoola Pota" w:cs="Iskoola Pota"/>
          <w:b/>
          <w:bCs/>
          <w:sz w:val="28"/>
          <w:szCs w:val="28"/>
        </w:rPr>
        <w:t>Mirza’it is a dangerous evil, have clarified the difference between a Muslim and a Non-Muslim inside Azad Kashmir</w:t>
      </w:r>
      <w:r w:rsidR="00057A35">
        <w:rPr>
          <w:rFonts w:ascii="Iskoola Pota" w:hAnsi="Iskoola Pota" w:cs="Iskoola Pota"/>
          <w:b/>
          <w:bCs/>
          <w:sz w:val="28"/>
          <w:szCs w:val="28"/>
        </w:rPr>
        <w:t>,</w:t>
      </w:r>
      <w:r w:rsidR="00B7681C" w:rsidRPr="00B7681C">
        <w:rPr>
          <w:rFonts w:ascii="Iskoola Pota" w:hAnsi="Iskoola Pota" w:cs="Iskoola Pota"/>
          <w:b/>
          <w:bCs/>
          <w:sz w:val="28"/>
          <w:szCs w:val="28"/>
        </w:rPr>
        <w:t xml:space="preserve"> Farooq Haider.</w:t>
      </w:r>
    </w:p>
    <w:p w:rsidR="00BF2D58" w:rsidRDefault="000701B8" w:rsidP="00114428">
      <w:pPr>
        <w:jc w:val="both"/>
        <w:rPr>
          <w:rFonts w:ascii="Iskoola Pota" w:hAnsi="Iskoola Pota" w:cs="Iskoola Pota"/>
          <w:b/>
          <w:bCs/>
          <w:sz w:val="28"/>
          <w:szCs w:val="28"/>
        </w:rPr>
      </w:pPr>
      <w:r>
        <w:rPr>
          <w:rFonts w:ascii="Iskoola Pota" w:hAnsi="Iskoola Pota" w:cs="Iskoola Pota"/>
          <w:b/>
          <w:bCs/>
          <w:sz w:val="28"/>
          <w:szCs w:val="28"/>
        </w:rPr>
        <w:t xml:space="preserve">There have been more eligible and powerful persons more than me </w:t>
      </w:r>
      <w:r w:rsidR="00CD1DB4">
        <w:rPr>
          <w:rFonts w:ascii="Iskoola Pota" w:hAnsi="Iskoola Pota" w:cs="Iskoola Pota"/>
          <w:b/>
          <w:bCs/>
          <w:sz w:val="28"/>
          <w:szCs w:val="28"/>
        </w:rPr>
        <w:t xml:space="preserve">on this post, but Allah has given me this honor, now this constitution </w:t>
      </w:r>
      <w:r w:rsidR="00BF2D58">
        <w:rPr>
          <w:rFonts w:ascii="Iskoola Pota" w:hAnsi="Iskoola Pota" w:cs="Iskoola Pota"/>
          <w:b/>
          <w:bCs/>
          <w:sz w:val="28"/>
          <w:szCs w:val="28"/>
        </w:rPr>
        <w:t>is officially part of the constitution.</w:t>
      </w:r>
    </w:p>
    <w:p w:rsidR="005D19A5" w:rsidRDefault="00BF2D58" w:rsidP="00114428">
      <w:pPr>
        <w:jc w:val="both"/>
        <w:rPr>
          <w:rFonts w:ascii="Iskoola Pota" w:hAnsi="Iskoola Pota" w:cs="Iskoola Pota"/>
          <w:b/>
          <w:bCs/>
          <w:sz w:val="28"/>
          <w:szCs w:val="28"/>
        </w:rPr>
      </w:pPr>
      <w:r>
        <w:rPr>
          <w:rFonts w:ascii="Iskoola Pota" w:hAnsi="Iskoola Pota" w:cs="Iskoola Pota"/>
          <w:b/>
          <w:bCs/>
          <w:sz w:val="28"/>
          <w:szCs w:val="28"/>
        </w:rPr>
        <w:t xml:space="preserve">In the light of the recommendations </w:t>
      </w:r>
      <w:r w:rsidR="007E5132">
        <w:rPr>
          <w:rFonts w:ascii="Iskoola Pota" w:hAnsi="Iskoola Pota" w:cs="Iskoola Pota"/>
          <w:b/>
          <w:bCs/>
          <w:sz w:val="28"/>
          <w:szCs w:val="28"/>
        </w:rPr>
        <w:t xml:space="preserve">of the Clerics related to the Shariah Court </w:t>
      </w:r>
      <w:r w:rsidR="00E552DA">
        <w:rPr>
          <w:rFonts w:ascii="Iskoola Pota" w:hAnsi="Iskoola Pota" w:cs="Iskoola Pota"/>
          <w:b/>
          <w:bCs/>
          <w:sz w:val="28"/>
          <w:szCs w:val="28"/>
        </w:rPr>
        <w:t xml:space="preserve">Shariah Appellant Bench was formed, the title of the commander of Khatm e Nabuat </w:t>
      </w:r>
      <w:r w:rsidR="005D19A5">
        <w:rPr>
          <w:rFonts w:ascii="Iskoola Pota" w:hAnsi="Iskoola Pota" w:cs="Iskoola Pota"/>
          <w:b/>
          <w:bCs/>
          <w:sz w:val="28"/>
          <w:szCs w:val="28"/>
        </w:rPr>
        <w:t>which I have received is an investment of my life, address to the gathering.</w:t>
      </w:r>
    </w:p>
    <w:p w:rsidR="00114428" w:rsidRDefault="005D19A5" w:rsidP="00114428">
      <w:pPr>
        <w:jc w:val="both"/>
        <w:rPr>
          <w:rFonts w:ascii="Iskoola Pota" w:hAnsi="Iskoola Pota" w:cs="Iskoola Pota"/>
          <w:sz w:val="28"/>
          <w:szCs w:val="28"/>
        </w:rPr>
      </w:pPr>
      <w:r w:rsidRPr="00722E50">
        <w:rPr>
          <w:rFonts w:ascii="Iskoola Pota" w:hAnsi="Iskoola Pota" w:cs="Iskoola Pota"/>
          <w:sz w:val="28"/>
          <w:szCs w:val="28"/>
        </w:rPr>
        <w:t xml:space="preserve">Muzaffarabad (Correspondent) </w:t>
      </w:r>
      <w:r w:rsidR="00E552DA" w:rsidRPr="00722E50">
        <w:rPr>
          <w:rFonts w:ascii="Iskoola Pota" w:hAnsi="Iskoola Pota" w:cs="Iskoola Pota"/>
          <w:sz w:val="28"/>
          <w:szCs w:val="28"/>
        </w:rPr>
        <w:t xml:space="preserve"> </w:t>
      </w:r>
      <w:r w:rsidR="00722E50">
        <w:rPr>
          <w:rFonts w:ascii="Iskoola Pota" w:hAnsi="Iskoola Pota" w:cs="Iskoola Pota"/>
          <w:sz w:val="28"/>
          <w:szCs w:val="28"/>
        </w:rPr>
        <w:t xml:space="preserve">The Prime Minister of Azad Kashmir Raja </w:t>
      </w:r>
      <w:r w:rsidR="00DF65BE">
        <w:rPr>
          <w:rFonts w:ascii="Iskoola Pota" w:hAnsi="Iskoola Pota" w:cs="Iskoola Pota"/>
          <w:sz w:val="28"/>
          <w:szCs w:val="28"/>
        </w:rPr>
        <w:t>Muhammed Farooq Haider Khan has said that Islam is the religion of peace security for mankind</w:t>
      </w:r>
      <w:r w:rsidR="00985BD5">
        <w:rPr>
          <w:rFonts w:ascii="Iskoola Pota" w:hAnsi="Iskoola Pota" w:cs="Iskoola Pota"/>
          <w:sz w:val="28"/>
          <w:szCs w:val="28"/>
        </w:rPr>
        <w:t xml:space="preserve">, there is no place for </w:t>
      </w:r>
      <w:r w:rsidR="0047433F">
        <w:rPr>
          <w:rFonts w:ascii="Iskoola Pota" w:hAnsi="Iskoola Pota" w:cs="Iskoola Pota"/>
          <w:sz w:val="28"/>
          <w:szCs w:val="28"/>
        </w:rPr>
        <w:t xml:space="preserve">extremism and </w:t>
      </w:r>
      <w:r w:rsidR="001E6B77">
        <w:rPr>
          <w:rFonts w:ascii="Iskoola Pota" w:hAnsi="Iskoola Pota" w:cs="Iskoola Pota"/>
          <w:sz w:val="28"/>
          <w:szCs w:val="28"/>
        </w:rPr>
        <w:t xml:space="preserve">disturbance in Islam. The right for the declaration of Jihad rests </w:t>
      </w:r>
      <w:r w:rsidR="00C0652F">
        <w:rPr>
          <w:rFonts w:ascii="Iskoola Pota" w:hAnsi="Iskoola Pota" w:cs="Iskoola Pota"/>
          <w:sz w:val="28"/>
          <w:szCs w:val="28"/>
        </w:rPr>
        <w:t xml:space="preserve">with the state. The greatest jihad is with one’s own self. </w:t>
      </w:r>
      <w:r w:rsidR="001E6B77">
        <w:rPr>
          <w:rFonts w:ascii="Iskoola Pota" w:hAnsi="Iskoola Pota" w:cs="Iskoola Pota"/>
          <w:sz w:val="28"/>
          <w:szCs w:val="28"/>
        </w:rPr>
        <w:t xml:space="preserve"> </w:t>
      </w:r>
      <w:r w:rsidR="00C0652F">
        <w:rPr>
          <w:rFonts w:ascii="Iskoola Pota" w:hAnsi="Iskoola Pota" w:cs="Iskoola Pota"/>
          <w:sz w:val="28"/>
          <w:szCs w:val="28"/>
        </w:rPr>
        <w:t xml:space="preserve">The personality of the Holy Prophet (P B U H) </w:t>
      </w:r>
      <w:r w:rsidR="002B1836">
        <w:rPr>
          <w:rFonts w:ascii="Iskoola Pota" w:hAnsi="Iskoola Pota" w:cs="Iskoola Pota"/>
          <w:sz w:val="28"/>
          <w:szCs w:val="28"/>
        </w:rPr>
        <w:t xml:space="preserve">is a Blessing for </w:t>
      </w:r>
      <w:r w:rsidR="001350AE">
        <w:rPr>
          <w:rFonts w:ascii="Iskoola Pota" w:hAnsi="Iskoola Pota" w:cs="Iskoola Pota"/>
          <w:sz w:val="28"/>
          <w:szCs w:val="28"/>
        </w:rPr>
        <w:t>the entire</w:t>
      </w:r>
      <w:r w:rsidR="002B1836">
        <w:rPr>
          <w:rFonts w:ascii="Iskoola Pota" w:hAnsi="Iskoola Pota" w:cs="Iskoola Pota"/>
          <w:sz w:val="28"/>
          <w:szCs w:val="28"/>
        </w:rPr>
        <w:t xml:space="preserve"> universe, and is combination of all the good things. </w:t>
      </w:r>
      <w:r w:rsidR="001350AE">
        <w:rPr>
          <w:rFonts w:ascii="Iskoola Pota" w:hAnsi="Iskoola Pota" w:cs="Iskoola Pota"/>
          <w:sz w:val="28"/>
          <w:szCs w:val="28"/>
        </w:rPr>
        <w:t>The way to attain nearness to Allah is the personality of the Holy Pr</w:t>
      </w:r>
      <w:r w:rsidR="002025FA">
        <w:rPr>
          <w:rFonts w:ascii="Iskoola Pota" w:hAnsi="Iskoola Pota" w:cs="Iskoola Pota"/>
          <w:sz w:val="28"/>
          <w:szCs w:val="28"/>
        </w:rPr>
        <w:t xml:space="preserve">ophet (P B U H) and his teachings. I am thankful to </w:t>
      </w:r>
      <w:r w:rsidR="00557D3F">
        <w:rPr>
          <w:rFonts w:ascii="Iskoola Pota" w:hAnsi="Iskoola Pota" w:cs="Iskoola Pota"/>
          <w:sz w:val="28"/>
          <w:szCs w:val="28"/>
        </w:rPr>
        <w:t xml:space="preserve">all the Clerics and the religious persons on the appreciations </w:t>
      </w:r>
      <w:r w:rsidR="009C751E">
        <w:rPr>
          <w:rFonts w:ascii="Iskoola Pota" w:hAnsi="Iskoola Pota" w:cs="Iskoola Pota"/>
          <w:sz w:val="28"/>
          <w:szCs w:val="28"/>
        </w:rPr>
        <w:t xml:space="preserve">and the honor given to me regarding the amendment in the constitution related to khatm e Nabuat. </w:t>
      </w:r>
      <w:r w:rsidR="007E604A">
        <w:rPr>
          <w:rFonts w:ascii="Iskoola Pota" w:hAnsi="Iskoola Pota" w:cs="Iskoola Pota"/>
          <w:sz w:val="28"/>
          <w:szCs w:val="28"/>
        </w:rPr>
        <w:t xml:space="preserve">Being given the title of the commander of khatm e Nabuat is an honor for me. </w:t>
      </w:r>
      <w:r w:rsidR="004B66AF">
        <w:rPr>
          <w:rFonts w:ascii="Iskoola Pota" w:hAnsi="Iskoola Pota" w:cs="Iskoola Pota"/>
          <w:sz w:val="28"/>
          <w:szCs w:val="28"/>
        </w:rPr>
        <w:t xml:space="preserve">The clerics and the students of the Madrassas are not the ordinary people, the love </w:t>
      </w:r>
      <w:r w:rsidR="002C44BA">
        <w:rPr>
          <w:rFonts w:ascii="Iskoola Pota" w:hAnsi="Iskoola Pota" w:cs="Iskoola Pota"/>
          <w:sz w:val="28"/>
          <w:szCs w:val="28"/>
        </w:rPr>
        <w:t xml:space="preserve">and affection given by them will be remembered </w:t>
      </w:r>
      <w:r w:rsidR="004C32B6">
        <w:rPr>
          <w:rFonts w:ascii="Iskoola Pota" w:hAnsi="Iskoola Pota" w:cs="Iskoola Pota"/>
          <w:sz w:val="28"/>
          <w:szCs w:val="28"/>
        </w:rPr>
        <w:t xml:space="preserve">forever. These thoughts were expressed by him in a </w:t>
      </w:r>
      <w:r w:rsidR="000C2AE5">
        <w:rPr>
          <w:rFonts w:ascii="Iskoola Pota" w:hAnsi="Iskoola Pota" w:cs="Iskoola Pota"/>
          <w:sz w:val="28"/>
          <w:szCs w:val="28"/>
        </w:rPr>
        <w:t>welcome dinner</w:t>
      </w:r>
      <w:r w:rsidR="004C32B6">
        <w:rPr>
          <w:rFonts w:ascii="Iskoola Pota" w:hAnsi="Iskoola Pota" w:cs="Iskoola Pota"/>
          <w:sz w:val="28"/>
          <w:szCs w:val="28"/>
        </w:rPr>
        <w:t xml:space="preserve"> arranged in his honor </w:t>
      </w:r>
      <w:r w:rsidR="00C512D6">
        <w:rPr>
          <w:rFonts w:ascii="Iskoola Pota" w:hAnsi="Iskoola Pota" w:cs="Iskoola Pota"/>
          <w:sz w:val="28"/>
          <w:szCs w:val="28"/>
        </w:rPr>
        <w:t xml:space="preserve">by PML-N, and the Clerics </w:t>
      </w:r>
      <w:r w:rsidR="007E08BD">
        <w:rPr>
          <w:rFonts w:ascii="Iskoola Pota" w:hAnsi="Iskoola Pota" w:cs="Iskoola Pota"/>
          <w:sz w:val="28"/>
          <w:szCs w:val="28"/>
        </w:rPr>
        <w:t>wing of Muzaffarabad Division in Jamia Islamia Barkartia.</w:t>
      </w:r>
      <w:r w:rsidR="007E604A">
        <w:rPr>
          <w:rFonts w:ascii="Iskoola Pota" w:hAnsi="Iskoola Pota" w:cs="Iskoola Pota"/>
          <w:sz w:val="28"/>
          <w:szCs w:val="28"/>
        </w:rPr>
        <w:t xml:space="preserve"> </w:t>
      </w:r>
      <w:r w:rsidR="000701B8" w:rsidRPr="00722E50">
        <w:rPr>
          <w:rFonts w:ascii="Iskoola Pota" w:hAnsi="Iskoola Pota" w:cs="Iskoola Pota"/>
          <w:sz w:val="28"/>
          <w:szCs w:val="28"/>
        </w:rPr>
        <w:t xml:space="preserve"> </w:t>
      </w:r>
      <w:r w:rsidR="000C2AE5">
        <w:rPr>
          <w:rFonts w:ascii="Iskoola Pota" w:hAnsi="Iskoola Pota" w:cs="Iskoola Pota"/>
          <w:sz w:val="28"/>
          <w:szCs w:val="28"/>
        </w:rPr>
        <w:t xml:space="preserve">On this occasion Muhammed Saleem Chishti, </w:t>
      </w:r>
      <w:r w:rsidR="00DF2B33">
        <w:rPr>
          <w:rFonts w:ascii="Iskoola Pota" w:hAnsi="Iskoola Pota" w:cs="Iskoola Pota"/>
          <w:sz w:val="28"/>
          <w:szCs w:val="28"/>
        </w:rPr>
        <w:t xml:space="preserve">Peer Hamid Uddin Barkati, </w:t>
      </w:r>
      <w:r w:rsidR="006072F0">
        <w:rPr>
          <w:rFonts w:ascii="Iskoola Pota" w:hAnsi="Iskoola Pota" w:cs="Iskoola Pota"/>
          <w:sz w:val="28"/>
          <w:szCs w:val="28"/>
        </w:rPr>
        <w:t xml:space="preserve">Allama Ubaid Ullah Farooqi, Zahid Ameen Kashif, Maulana Muhammed Ishaq Naqvi and others delivered their address. </w:t>
      </w:r>
      <w:r w:rsidR="009C1B38">
        <w:rPr>
          <w:rFonts w:ascii="Iskoola Pota" w:hAnsi="Iskoola Pota" w:cs="Iskoola Pota"/>
          <w:sz w:val="28"/>
          <w:szCs w:val="28"/>
        </w:rPr>
        <w:t xml:space="preserve">The Prime Minister of Azad Kashmir </w:t>
      </w:r>
      <w:r w:rsidR="00E66529">
        <w:rPr>
          <w:rFonts w:ascii="Iskoola Pota" w:hAnsi="Iskoola Pota" w:cs="Iskoola Pota"/>
          <w:sz w:val="28"/>
          <w:szCs w:val="28"/>
        </w:rPr>
        <w:t>said that there was extreme pressure earlier on as well to present the declaration regarding khatm e Nabuat in the legislative assembly of Azad Kashmir</w:t>
      </w:r>
      <w:r w:rsidR="00581153">
        <w:rPr>
          <w:rFonts w:ascii="Iskoola Pota" w:hAnsi="Iskoola Pota" w:cs="Iskoola Pota"/>
          <w:sz w:val="28"/>
          <w:szCs w:val="28"/>
        </w:rPr>
        <w:t xml:space="preserve">. There was a conspiracy against the elective government, and the </w:t>
      </w:r>
      <w:r w:rsidR="00BC2AB6">
        <w:rPr>
          <w:rFonts w:ascii="Iskoola Pota" w:hAnsi="Iskoola Pota" w:cs="Iskoola Pota"/>
          <w:sz w:val="28"/>
          <w:szCs w:val="28"/>
        </w:rPr>
        <w:t>no confident resolution was presented</w:t>
      </w:r>
      <w:r w:rsidR="008A4393">
        <w:rPr>
          <w:rFonts w:ascii="Iskoola Pota" w:hAnsi="Iskoola Pota" w:cs="Iskoola Pota"/>
          <w:sz w:val="28"/>
          <w:szCs w:val="28"/>
        </w:rPr>
        <w:t xml:space="preserve">. After this control was taken back from the legislative assembly of Azad Kashmir, but now </w:t>
      </w:r>
      <w:r w:rsidR="00417313">
        <w:rPr>
          <w:rFonts w:ascii="Iskoola Pota" w:hAnsi="Iskoola Pota" w:cs="Iskoola Pota"/>
          <w:sz w:val="28"/>
          <w:szCs w:val="28"/>
        </w:rPr>
        <w:t xml:space="preserve">there is an amendment in the </w:t>
      </w:r>
      <w:r w:rsidR="00417313">
        <w:rPr>
          <w:rFonts w:ascii="Iskoola Pota" w:hAnsi="Iskoola Pota" w:cs="Iskoola Pota"/>
          <w:sz w:val="28"/>
          <w:szCs w:val="28"/>
        </w:rPr>
        <w:lastRenderedPageBreak/>
        <w:t>constitution and in sha Allah there will be improvement in all other things</w:t>
      </w:r>
      <w:r w:rsidR="00A8652B">
        <w:rPr>
          <w:rFonts w:ascii="Iskoola Pota" w:hAnsi="Iskoola Pota" w:cs="Iskoola Pota"/>
          <w:sz w:val="28"/>
          <w:szCs w:val="28"/>
        </w:rPr>
        <w:t xml:space="preserve">. </w:t>
      </w:r>
      <w:r w:rsidR="001C0E8F">
        <w:rPr>
          <w:rFonts w:ascii="Iskoola Pota" w:hAnsi="Iskoola Pota" w:cs="Iskoola Pota"/>
          <w:sz w:val="28"/>
          <w:szCs w:val="28"/>
        </w:rPr>
        <w:t xml:space="preserve">During all this process of carrying forward the resolution </w:t>
      </w:r>
      <w:r w:rsidR="002447AD">
        <w:rPr>
          <w:rFonts w:ascii="Iskoola Pota" w:hAnsi="Iskoola Pota" w:cs="Iskoola Pota"/>
          <w:sz w:val="28"/>
          <w:szCs w:val="28"/>
        </w:rPr>
        <w:t xml:space="preserve">of late Major Ayub, two members of the legislative assembly </w:t>
      </w:r>
      <w:r w:rsidR="00F926EA">
        <w:rPr>
          <w:rFonts w:ascii="Iskoola Pota" w:hAnsi="Iskoola Pota" w:cs="Iskoola Pota"/>
          <w:sz w:val="28"/>
          <w:szCs w:val="28"/>
        </w:rPr>
        <w:t xml:space="preserve">Raja Muhammed Siddique Khan and Peer Syed Ali Raza Bukhari have shown </w:t>
      </w:r>
      <w:r w:rsidR="00D650CE">
        <w:rPr>
          <w:rFonts w:ascii="Iskoola Pota" w:hAnsi="Iskoola Pota" w:cs="Iskoola Pota"/>
          <w:sz w:val="28"/>
          <w:szCs w:val="28"/>
        </w:rPr>
        <w:t xml:space="preserve">great resolve. </w:t>
      </w:r>
      <w:r w:rsidR="00881249">
        <w:rPr>
          <w:rFonts w:ascii="Iskoola Pota" w:hAnsi="Iskoola Pota" w:cs="Iskoola Pota"/>
          <w:sz w:val="28"/>
          <w:szCs w:val="28"/>
        </w:rPr>
        <w:t xml:space="preserve">I consider myself to be lucky, that </w:t>
      </w:r>
      <w:r w:rsidR="00110103">
        <w:rPr>
          <w:rFonts w:ascii="Iskoola Pota" w:hAnsi="Iskoola Pota" w:cs="Iskoola Pota"/>
          <w:sz w:val="28"/>
          <w:szCs w:val="28"/>
        </w:rPr>
        <w:t xml:space="preserve">many people who were more eligible </w:t>
      </w:r>
      <w:r w:rsidR="00216DDB">
        <w:rPr>
          <w:rFonts w:ascii="Iskoola Pota" w:hAnsi="Iskoola Pota" w:cs="Iskoola Pota"/>
          <w:sz w:val="28"/>
          <w:szCs w:val="28"/>
        </w:rPr>
        <w:t>and powerful than me who were on this post</w:t>
      </w:r>
      <w:r w:rsidR="0043196D">
        <w:rPr>
          <w:rFonts w:ascii="Iskoola Pota" w:hAnsi="Iskoola Pota" w:cs="Iskoola Pota"/>
          <w:sz w:val="28"/>
          <w:szCs w:val="28"/>
        </w:rPr>
        <w:t xml:space="preserve">, but Allah has blessed me with this honor </w:t>
      </w:r>
      <w:r w:rsidR="009E315E">
        <w:rPr>
          <w:rFonts w:ascii="Iskoola Pota" w:hAnsi="Iskoola Pota" w:cs="Iskoola Pota"/>
          <w:sz w:val="28"/>
          <w:szCs w:val="28"/>
        </w:rPr>
        <w:t>that I have clarified the difference between Muslim and Non-Muslim inside Azad Kashmir. The evil of Mirza</w:t>
      </w:r>
      <w:r w:rsidR="00A72953">
        <w:rPr>
          <w:rFonts w:ascii="Iskoola Pota" w:hAnsi="Iskoola Pota" w:cs="Iskoola Pota"/>
          <w:sz w:val="28"/>
          <w:szCs w:val="28"/>
        </w:rPr>
        <w:t xml:space="preserve">’it is a very dangerous </w:t>
      </w:r>
      <w:r w:rsidR="00F95831">
        <w:rPr>
          <w:rFonts w:ascii="Iskoola Pota" w:hAnsi="Iskoola Pota" w:cs="Iskoola Pota"/>
          <w:sz w:val="28"/>
          <w:szCs w:val="28"/>
        </w:rPr>
        <w:t>evil that</w:t>
      </w:r>
      <w:r w:rsidR="0036212F">
        <w:rPr>
          <w:rFonts w:ascii="Iskoola Pota" w:hAnsi="Iskoola Pota" w:cs="Iskoola Pota"/>
          <w:sz w:val="28"/>
          <w:szCs w:val="28"/>
        </w:rPr>
        <w:t xml:space="preserve"> always attacks while hiding. Although there were rights </w:t>
      </w:r>
      <w:r w:rsidR="007D7B5D">
        <w:rPr>
          <w:rFonts w:ascii="Iskoola Pota" w:hAnsi="Iskoola Pota" w:cs="Iskoola Pota"/>
          <w:sz w:val="28"/>
          <w:szCs w:val="28"/>
        </w:rPr>
        <w:t xml:space="preserve">present there, but they were devoid of constitutional safeguard. Now this constitution is officially part of the constitution. </w:t>
      </w:r>
      <w:r w:rsidR="00F95831">
        <w:rPr>
          <w:rFonts w:ascii="Iskoola Pota" w:hAnsi="Iskoola Pota" w:cs="Iskoola Pota"/>
          <w:sz w:val="28"/>
          <w:szCs w:val="28"/>
        </w:rPr>
        <w:t xml:space="preserve"> It is also written by Allah the Almighty </w:t>
      </w:r>
      <w:r w:rsidR="00D85DEF">
        <w:rPr>
          <w:rFonts w:ascii="Iskoola Pota" w:hAnsi="Iskoola Pota" w:cs="Iskoola Pota"/>
          <w:sz w:val="28"/>
          <w:szCs w:val="28"/>
        </w:rPr>
        <w:t xml:space="preserve">in our </w:t>
      </w:r>
      <w:r w:rsidR="00BD583E">
        <w:rPr>
          <w:rFonts w:ascii="Iskoola Pota" w:hAnsi="Iskoola Pota" w:cs="Iskoola Pota"/>
          <w:sz w:val="28"/>
          <w:szCs w:val="28"/>
        </w:rPr>
        <w:t>fate that</w:t>
      </w:r>
      <w:r w:rsidR="00D85DEF">
        <w:rPr>
          <w:rFonts w:ascii="Iskoola Pota" w:hAnsi="Iskoola Pota" w:cs="Iskoola Pota"/>
          <w:sz w:val="28"/>
          <w:szCs w:val="28"/>
        </w:rPr>
        <w:t xml:space="preserve"> while accepting the recommendations of the Ulemas </w:t>
      </w:r>
      <w:r w:rsidR="00425822">
        <w:rPr>
          <w:rFonts w:ascii="Iskoola Pota" w:hAnsi="Iskoola Pota" w:cs="Iskoola Pota"/>
          <w:sz w:val="28"/>
          <w:szCs w:val="28"/>
        </w:rPr>
        <w:t xml:space="preserve">regarding the Shariah Court, and has formed Shariah Appellant Bench. </w:t>
      </w:r>
      <w:r w:rsidR="0020626F">
        <w:rPr>
          <w:rFonts w:ascii="Iskoola Pota" w:hAnsi="Iskoola Pota" w:cs="Iskoola Pota"/>
          <w:sz w:val="28"/>
          <w:szCs w:val="28"/>
        </w:rPr>
        <w:t xml:space="preserve">The amount of honor received from a </w:t>
      </w:r>
      <w:r w:rsidR="00BD583E">
        <w:rPr>
          <w:rFonts w:ascii="Iskoola Pota" w:hAnsi="Iskoola Pota" w:cs="Iskoola Pota"/>
          <w:sz w:val="28"/>
          <w:szCs w:val="28"/>
        </w:rPr>
        <w:t>renowned</w:t>
      </w:r>
      <w:r w:rsidR="0020626F">
        <w:rPr>
          <w:rFonts w:ascii="Iskoola Pota" w:hAnsi="Iskoola Pota" w:cs="Iskoola Pota"/>
          <w:sz w:val="28"/>
          <w:szCs w:val="28"/>
        </w:rPr>
        <w:t xml:space="preserve"> personality of Ahl e Sunnat Hadhrat Peer Hussain Uddin Shah</w:t>
      </w:r>
      <w:r w:rsidR="004B4CE3">
        <w:rPr>
          <w:rFonts w:ascii="Iskoola Pota" w:hAnsi="Iskoola Pota" w:cs="Iskoola Pota"/>
          <w:sz w:val="28"/>
          <w:szCs w:val="28"/>
        </w:rPr>
        <w:t xml:space="preserve">, also </w:t>
      </w:r>
      <w:r w:rsidR="00BD583E">
        <w:rPr>
          <w:rFonts w:ascii="Iskoola Pota" w:hAnsi="Iskoola Pota" w:cs="Iskoola Pota"/>
          <w:sz w:val="28"/>
          <w:szCs w:val="28"/>
        </w:rPr>
        <w:t xml:space="preserve">the title of the commander of  Khatm e Nabuat is an asset of my life. </w:t>
      </w:r>
      <w:r w:rsidR="00114428">
        <w:rPr>
          <w:rFonts w:ascii="Iskoola Pota" w:hAnsi="Iskoola Pota" w:cs="Iskoola Pota"/>
          <w:sz w:val="28"/>
          <w:szCs w:val="28"/>
        </w:rPr>
        <w:t>Prime Ministership is everlasting, but this title will stay with me till my last breath.</w:t>
      </w:r>
    </w:p>
    <w:p w:rsidR="00774C81" w:rsidRDefault="00114428" w:rsidP="00774C81">
      <w:pPr>
        <w:jc w:val="right"/>
        <w:rPr>
          <w:rFonts w:ascii="Iskoola Pota" w:hAnsi="Iskoola Pota" w:cs="Iskoola Pota"/>
          <w:b/>
          <w:bCs/>
          <w:sz w:val="28"/>
          <w:szCs w:val="28"/>
        </w:rPr>
      </w:pPr>
      <w:r w:rsidRPr="00774C81">
        <w:rPr>
          <w:rFonts w:ascii="Iskoola Pota" w:hAnsi="Iskoola Pota" w:cs="Iskoola Pota"/>
          <w:b/>
          <w:bCs/>
          <w:sz w:val="28"/>
          <w:szCs w:val="28"/>
        </w:rPr>
        <w:t>Daily Ausaf Lahore, Monday, 19</w:t>
      </w:r>
      <w:r w:rsidRPr="00774C81">
        <w:rPr>
          <w:rFonts w:ascii="Iskoola Pota" w:hAnsi="Iskoola Pota" w:cs="Iskoola Pota"/>
          <w:b/>
          <w:bCs/>
          <w:sz w:val="28"/>
          <w:szCs w:val="28"/>
          <w:vertAlign w:val="superscript"/>
        </w:rPr>
        <w:t>th</w:t>
      </w:r>
      <w:r w:rsidRPr="00774C81">
        <w:rPr>
          <w:rFonts w:ascii="Iskoola Pota" w:hAnsi="Iskoola Pota" w:cs="Iskoola Pota"/>
          <w:b/>
          <w:bCs/>
          <w:sz w:val="28"/>
          <w:szCs w:val="28"/>
        </w:rPr>
        <w:t xml:space="preserve"> February, 2018.</w:t>
      </w:r>
      <w:r w:rsidR="00774C81">
        <w:rPr>
          <w:rFonts w:ascii="Iskoola Pota" w:hAnsi="Iskoola Pota" w:cs="Iskoola Pota"/>
          <w:b/>
          <w:bCs/>
          <w:sz w:val="28"/>
          <w:szCs w:val="28"/>
        </w:rPr>
        <w:t xml:space="preserve"> </w:t>
      </w:r>
    </w:p>
    <w:p w:rsidR="00774C81" w:rsidRDefault="00774C81">
      <w:pPr>
        <w:spacing w:line="240" w:lineRule="auto"/>
        <w:jc w:val="center"/>
        <w:rPr>
          <w:rFonts w:ascii="Iskoola Pota" w:hAnsi="Iskoola Pota" w:cs="Iskoola Pota"/>
          <w:b/>
          <w:bCs/>
          <w:sz w:val="28"/>
          <w:szCs w:val="28"/>
        </w:rPr>
      </w:pPr>
      <w:r>
        <w:rPr>
          <w:rFonts w:ascii="Iskoola Pota" w:hAnsi="Iskoola Pota" w:cs="Iskoola Pota"/>
          <w:b/>
          <w:bCs/>
          <w:sz w:val="28"/>
          <w:szCs w:val="28"/>
        </w:rPr>
        <w:br w:type="page"/>
      </w:r>
    </w:p>
    <w:p w:rsidR="00464B52" w:rsidRDefault="00464B52" w:rsidP="00464B52">
      <w:pPr>
        <w:jc w:val="center"/>
        <w:rPr>
          <w:rFonts w:ascii="Iskoola Pota" w:hAnsi="Iskoola Pota" w:cs="Iskoola Pota"/>
          <w:b/>
          <w:bCs/>
          <w:sz w:val="28"/>
          <w:szCs w:val="28"/>
        </w:rPr>
      </w:pPr>
      <w:r>
        <w:rPr>
          <w:rFonts w:ascii="Iskoola Pota" w:hAnsi="Iskoola Pota" w:cs="Iskoola Pota"/>
          <w:b/>
          <w:bCs/>
          <w:noProof/>
          <w:sz w:val="28"/>
          <w:szCs w:val="28"/>
          <w:lang w:val="nl-BE" w:eastAsia="nl-BE"/>
        </w:rPr>
        <w:lastRenderedPageBreak/>
        <w:drawing>
          <wp:inline distT="0" distB="0" distL="0" distR="0">
            <wp:extent cx="5010150" cy="6553200"/>
            <wp:effectExtent l="19050" t="0" r="0" b="0"/>
            <wp:docPr id="10" name="Picture 9" descr="WhatsApp Image 2018-02-25 at 08.21.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2-25 at 08.21.01.jpeg"/>
                    <pic:cNvPicPr/>
                  </pic:nvPicPr>
                  <pic:blipFill>
                    <a:blip r:embed="rId11"/>
                    <a:stretch>
                      <a:fillRect/>
                    </a:stretch>
                  </pic:blipFill>
                  <pic:spPr>
                    <a:xfrm>
                      <a:off x="0" y="0"/>
                      <a:ext cx="5010150" cy="6553200"/>
                    </a:xfrm>
                    <a:prstGeom prst="rect">
                      <a:avLst/>
                    </a:prstGeom>
                  </pic:spPr>
                </pic:pic>
              </a:graphicData>
            </a:graphic>
          </wp:inline>
        </w:drawing>
      </w:r>
    </w:p>
    <w:p w:rsidR="00114428" w:rsidRDefault="00774C81" w:rsidP="0092513D">
      <w:pPr>
        <w:jc w:val="both"/>
        <w:rPr>
          <w:rFonts w:ascii="Iskoola Pota" w:hAnsi="Iskoola Pota" w:cs="Iskoola Pota"/>
          <w:b/>
          <w:bCs/>
          <w:sz w:val="28"/>
          <w:szCs w:val="28"/>
        </w:rPr>
      </w:pPr>
      <w:r>
        <w:rPr>
          <w:rFonts w:ascii="Iskoola Pota" w:hAnsi="Iskoola Pota" w:cs="Iskoola Pota"/>
          <w:b/>
          <w:bCs/>
          <w:sz w:val="28"/>
          <w:szCs w:val="28"/>
        </w:rPr>
        <w:t xml:space="preserve">Sacrificed </w:t>
      </w:r>
      <w:r w:rsidR="008E174E">
        <w:rPr>
          <w:rFonts w:ascii="Iskoola Pota" w:hAnsi="Iskoola Pota" w:cs="Iskoola Pota"/>
          <w:b/>
          <w:bCs/>
          <w:sz w:val="28"/>
          <w:szCs w:val="28"/>
        </w:rPr>
        <w:t>thousands</w:t>
      </w:r>
      <w:r>
        <w:rPr>
          <w:rFonts w:ascii="Iskoola Pota" w:hAnsi="Iskoola Pota" w:cs="Iskoola Pota"/>
          <w:b/>
          <w:bCs/>
          <w:sz w:val="28"/>
          <w:szCs w:val="28"/>
        </w:rPr>
        <w:t xml:space="preserve"> of lives for Khatm e Nabuat law</w:t>
      </w:r>
      <w:r w:rsidR="00703B1B">
        <w:rPr>
          <w:rFonts w:ascii="Iskoola Pota" w:hAnsi="Iskoola Pota" w:cs="Iskoola Pota"/>
          <w:b/>
          <w:bCs/>
          <w:sz w:val="28"/>
          <w:szCs w:val="28"/>
        </w:rPr>
        <w:t>, won’t allow amendment in it: Maulana Rafiq Jami.</w:t>
      </w:r>
    </w:p>
    <w:p w:rsidR="00703B1B" w:rsidRDefault="0044713F" w:rsidP="0092513D">
      <w:pPr>
        <w:jc w:val="both"/>
        <w:rPr>
          <w:rFonts w:ascii="Iskoola Pota" w:hAnsi="Iskoola Pota" w:cs="Iskoola Pota"/>
          <w:b/>
          <w:bCs/>
          <w:sz w:val="28"/>
          <w:szCs w:val="28"/>
        </w:rPr>
      </w:pPr>
      <w:r>
        <w:rPr>
          <w:rFonts w:ascii="Iskoola Pota" w:hAnsi="Iskoola Pota" w:cs="Iskoola Pota"/>
          <w:b/>
          <w:bCs/>
          <w:sz w:val="28"/>
          <w:szCs w:val="28"/>
        </w:rPr>
        <w:t xml:space="preserve">In the presence of the </w:t>
      </w:r>
      <w:r w:rsidR="00D60830">
        <w:rPr>
          <w:rFonts w:ascii="Iskoola Pota" w:hAnsi="Iskoola Pota" w:cs="Iskoola Pota"/>
          <w:b/>
          <w:bCs/>
          <w:sz w:val="28"/>
          <w:szCs w:val="28"/>
        </w:rPr>
        <w:t xml:space="preserve">Blessed biography of the Holy Prophet (P B U H) </w:t>
      </w:r>
      <w:r w:rsidR="00AB0AF4">
        <w:rPr>
          <w:rFonts w:ascii="Iskoola Pota" w:hAnsi="Iskoola Pota" w:cs="Iskoola Pota"/>
          <w:b/>
          <w:bCs/>
          <w:sz w:val="28"/>
          <w:szCs w:val="28"/>
        </w:rPr>
        <w:t xml:space="preserve">there is no need of anything for guidance and </w:t>
      </w:r>
      <w:r w:rsidR="00EF2F58">
        <w:rPr>
          <w:rFonts w:ascii="Iskoola Pota" w:hAnsi="Iskoola Pota" w:cs="Iskoola Pota"/>
          <w:b/>
          <w:bCs/>
          <w:sz w:val="28"/>
          <w:szCs w:val="28"/>
        </w:rPr>
        <w:t>progress</w:t>
      </w:r>
      <w:r w:rsidR="003D7970">
        <w:rPr>
          <w:rFonts w:ascii="Iskoola Pota" w:hAnsi="Iskoola Pota" w:cs="Iskoola Pota"/>
          <w:b/>
          <w:bCs/>
          <w:sz w:val="28"/>
          <w:szCs w:val="28"/>
        </w:rPr>
        <w:t>, Maulana Qazi Ahsan and address of other clerics</w:t>
      </w:r>
      <w:r w:rsidR="009734C6">
        <w:rPr>
          <w:rFonts w:ascii="Iskoola Pota" w:hAnsi="Iskoola Pota" w:cs="Iskoola Pota"/>
          <w:b/>
          <w:bCs/>
          <w:sz w:val="28"/>
          <w:szCs w:val="28"/>
        </w:rPr>
        <w:t>.</w:t>
      </w:r>
    </w:p>
    <w:p w:rsidR="00DF0AD2" w:rsidRDefault="009734C6" w:rsidP="0092513D">
      <w:pPr>
        <w:jc w:val="both"/>
        <w:rPr>
          <w:rFonts w:ascii="Iskoola Pota" w:hAnsi="Iskoola Pota" w:cs="Iskoola Pota"/>
          <w:b/>
          <w:bCs/>
          <w:sz w:val="28"/>
          <w:szCs w:val="28"/>
        </w:rPr>
      </w:pPr>
      <w:r>
        <w:rPr>
          <w:rFonts w:ascii="Iskoola Pota" w:hAnsi="Iskoola Pota" w:cs="Iskoola Pota"/>
          <w:b/>
          <w:bCs/>
          <w:sz w:val="28"/>
          <w:szCs w:val="28"/>
        </w:rPr>
        <w:lastRenderedPageBreak/>
        <w:t xml:space="preserve">The government </w:t>
      </w:r>
      <w:r w:rsidR="000D0A27">
        <w:rPr>
          <w:rFonts w:ascii="Iskoola Pota" w:hAnsi="Iskoola Pota" w:cs="Iskoola Pota"/>
          <w:b/>
          <w:bCs/>
          <w:sz w:val="28"/>
          <w:szCs w:val="28"/>
        </w:rPr>
        <w:t xml:space="preserve">should impose ban on the Qadiani teachers teaching Islamiat </w:t>
      </w:r>
      <w:r w:rsidR="00F860B8">
        <w:rPr>
          <w:rFonts w:ascii="Iskoola Pota" w:hAnsi="Iskoola Pota" w:cs="Iskoola Pota"/>
          <w:b/>
          <w:bCs/>
          <w:sz w:val="28"/>
          <w:szCs w:val="28"/>
        </w:rPr>
        <w:t>in the schools</w:t>
      </w:r>
      <w:r w:rsidR="00DD724B">
        <w:rPr>
          <w:rFonts w:ascii="Iskoola Pota" w:hAnsi="Iskoola Pota" w:cs="Iskoola Pota"/>
          <w:b/>
          <w:bCs/>
          <w:sz w:val="28"/>
          <w:szCs w:val="28"/>
        </w:rPr>
        <w:t xml:space="preserve">, Resolution </w:t>
      </w:r>
      <w:r w:rsidR="00DF0AD2">
        <w:rPr>
          <w:rFonts w:ascii="Iskoola Pota" w:hAnsi="Iskoola Pota" w:cs="Iskoola Pota"/>
          <w:b/>
          <w:bCs/>
          <w:sz w:val="28"/>
          <w:szCs w:val="28"/>
        </w:rPr>
        <w:t>approved in the conference.</w:t>
      </w:r>
    </w:p>
    <w:p w:rsidR="00493496" w:rsidRDefault="00DF0AD2" w:rsidP="005F0D95">
      <w:pPr>
        <w:jc w:val="both"/>
        <w:rPr>
          <w:rFonts w:ascii="Iskoola Pota" w:hAnsi="Iskoola Pota" w:cs="Iskoola Pota"/>
          <w:sz w:val="28"/>
          <w:szCs w:val="28"/>
        </w:rPr>
      </w:pPr>
      <w:r w:rsidRPr="00DF0AD2">
        <w:rPr>
          <w:rFonts w:ascii="Iskoola Pota" w:hAnsi="Iskoola Pota" w:cs="Iskoola Pota"/>
          <w:sz w:val="28"/>
          <w:szCs w:val="28"/>
        </w:rPr>
        <w:t>Vihari (Beauru Report)</w:t>
      </w:r>
      <w:r w:rsidR="00F860B8" w:rsidRPr="00DF0AD2">
        <w:rPr>
          <w:rFonts w:ascii="Iskoola Pota" w:hAnsi="Iskoola Pota" w:cs="Iskoola Pota"/>
          <w:sz w:val="28"/>
          <w:szCs w:val="28"/>
        </w:rPr>
        <w:t xml:space="preserve"> </w:t>
      </w:r>
      <w:r w:rsidR="00774DCE">
        <w:rPr>
          <w:rFonts w:ascii="Iskoola Pota" w:hAnsi="Iskoola Pota" w:cs="Iskoola Pota"/>
          <w:sz w:val="28"/>
          <w:szCs w:val="28"/>
        </w:rPr>
        <w:t>Central Missionary of International Majlis Tahhafuz e Khatm e Na</w:t>
      </w:r>
      <w:r w:rsidR="00256D41">
        <w:rPr>
          <w:rFonts w:ascii="Iskoola Pota" w:hAnsi="Iskoola Pota" w:cs="Iskoola Pota"/>
          <w:sz w:val="28"/>
          <w:szCs w:val="28"/>
        </w:rPr>
        <w:t xml:space="preserve">buat Maulana Muhammed Rafiq Jami said that </w:t>
      </w:r>
      <w:r w:rsidR="00595EED">
        <w:rPr>
          <w:rFonts w:ascii="Iskoola Pota" w:hAnsi="Iskoola Pota" w:cs="Iskoola Pota"/>
          <w:sz w:val="28"/>
          <w:szCs w:val="28"/>
        </w:rPr>
        <w:t xml:space="preserve">the Holy prophet (P B U H) is the seal of all the Prophets, whose Prophet Hood will continue till the day of </w:t>
      </w:r>
      <w:r w:rsidR="000F7DE3">
        <w:rPr>
          <w:rFonts w:ascii="Iskoola Pota" w:hAnsi="Iskoola Pota" w:cs="Iskoola Pota"/>
          <w:sz w:val="28"/>
          <w:szCs w:val="28"/>
        </w:rPr>
        <w:t>judgment</w:t>
      </w:r>
      <w:r w:rsidR="00595EED">
        <w:rPr>
          <w:rFonts w:ascii="Iskoola Pota" w:hAnsi="Iskoola Pota" w:cs="Iskoola Pota"/>
          <w:sz w:val="28"/>
          <w:szCs w:val="28"/>
        </w:rPr>
        <w:t xml:space="preserve">. </w:t>
      </w:r>
      <w:r w:rsidR="000F7DE3">
        <w:rPr>
          <w:rFonts w:ascii="Iskoola Pota" w:hAnsi="Iskoola Pota" w:cs="Iskoola Pota"/>
          <w:sz w:val="28"/>
          <w:szCs w:val="28"/>
        </w:rPr>
        <w:t xml:space="preserve">There has not been any Prophet </w:t>
      </w:r>
      <w:r w:rsidR="00F9486E">
        <w:rPr>
          <w:rFonts w:ascii="Iskoola Pota" w:hAnsi="Iskoola Pota" w:cs="Iskoola Pota"/>
          <w:sz w:val="28"/>
          <w:szCs w:val="28"/>
        </w:rPr>
        <w:t>and nor there be</w:t>
      </w:r>
      <w:r w:rsidR="000F7DE3">
        <w:rPr>
          <w:rFonts w:ascii="Iskoola Pota" w:hAnsi="Iskoola Pota" w:cs="Iskoola Pota"/>
          <w:sz w:val="28"/>
          <w:szCs w:val="28"/>
        </w:rPr>
        <w:t xml:space="preserve"> any Prophet after</w:t>
      </w:r>
      <w:r w:rsidR="00F9486E">
        <w:rPr>
          <w:rFonts w:ascii="Iskoola Pota" w:hAnsi="Iskoola Pota" w:cs="Iskoola Pota"/>
          <w:sz w:val="28"/>
          <w:szCs w:val="28"/>
        </w:rPr>
        <w:t xml:space="preserve"> him. The law of khatm e Nabuat is written with the blood of the </w:t>
      </w:r>
      <w:r w:rsidR="00FA5BF0">
        <w:rPr>
          <w:rFonts w:ascii="Iskoola Pota" w:hAnsi="Iskoola Pota" w:cs="Iskoola Pota"/>
          <w:sz w:val="28"/>
          <w:szCs w:val="28"/>
        </w:rPr>
        <w:t xml:space="preserve">martyrs in the constitution of Pakistan, the ones wanting to dismiss it will themselves be dismissed. He was addressing </w:t>
      </w:r>
      <w:r w:rsidR="005E0BDC">
        <w:rPr>
          <w:rFonts w:ascii="Iskoola Pota" w:hAnsi="Iskoola Pota" w:cs="Iskoola Pota"/>
          <w:sz w:val="28"/>
          <w:szCs w:val="28"/>
        </w:rPr>
        <w:t>the “Khatm e Nabuat Conference</w:t>
      </w:r>
      <w:r w:rsidR="00321D28">
        <w:rPr>
          <w:rFonts w:ascii="Iskoola Pota" w:hAnsi="Iskoola Pota" w:cs="Iskoola Pota"/>
          <w:sz w:val="28"/>
          <w:szCs w:val="28"/>
        </w:rPr>
        <w:t>” organized</w:t>
      </w:r>
      <w:r w:rsidR="005E0BDC">
        <w:rPr>
          <w:rFonts w:ascii="Iskoola Pota" w:hAnsi="Iskoola Pota" w:cs="Iskoola Pota"/>
          <w:sz w:val="28"/>
          <w:szCs w:val="28"/>
        </w:rPr>
        <w:t xml:space="preserve"> by International Khatm e Nabuat Conference </w:t>
      </w:r>
      <w:r w:rsidR="00321D28">
        <w:rPr>
          <w:rFonts w:ascii="Iskoola Pota" w:hAnsi="Iskoola Pota" w:cs="Iskoola Pota"/>
          <w:sz w:val="28"/>
          <w:szCs w:val="28"/>
        </w:rPr>
        <w:t xml:space="preserve">Vihari. </w:t>
      </w:r>
      <w:r w:rsidR="00F9486E">
        <w:rPr>
          <w:rFonts w:ascii="Iskoola Pota" w:hAnsi="Iskoola Pota" w:cs="Iskoola Pota"/>
          <w:sz w:val="28"/>
          <w:szCs w:val="28"/>
        </w:rPr>
        <w:t xml:space="preserve"> </w:t>
      </w:r>
      <w:r w:rsidR="00F961FA">
        <w:rPr>
          <w:rFonts w:ascii="Iskoola Pota" w:hAnsi="Iskoola Pota" w:cs="Iskoola Pota"/>
          <w:sz w:val="28"/>
          <w:szCs w:val="28"/>
        </w:rPr>
        <w:t xml:space="preserve">Maulana Rafiq Jami said that the infidelity of Qadiyaniat </w:t>
      </w:r>
      <w:r w:rsidR="000F5DE4">
        <w:rPr>
          <w:rFonts w:ascii="Iskoola Pota" w:hAnsi="Iskoola Pota" w:cs="Iskoola Pota"/>
          <w:sz w:val="28"/>
          <w:szCs w:val="28"/>
        </w:rPr>
        <w:t>is written after crossing the redness of the blood</w:t>
      </w:r>
      <w:r w:rsidR="006240C5">
        <w:rPr>
          <w:rFonts w:ascii="Iskoola Pota" w:hAnsi="Iskoola Pota" w:cs="Iskoola Pota"/>
          <w:sz w:val="28"/>
          <w:szCs w:val="28"/>
        </w:rPr>
        <w:t>, no power in the world can dare to dismiss it from the constitution. The false claimer of Prophet Hood and its followers are all</w:t>
      </w:r>
      <w:r w:rsidR="009B6D05">
        <w:rPr>
          <w:rFonts w:ascii="Iskoola Pota" w:hAnsi="Iskoola Pota" w:cs="Iskoola Pota"/>
          <w:sz w:val="28"/>
          <w:szCs w:val="28"/>
        </w:rPr>
        <w:t xml:space="preserve"> infidels. The issue of Khatm e Nabuat is the soul and honor of Islam</w:t>
      </w:r>
      <w:r w:rsidR="00DB4B6C">
        <w:rPr>
          <w:rFonts w:ascii="Iskoola Pota" w:hAnsi="Iskoola Pota" w:cs="Iskoola Pota"/>
          <w:sz w:val="28"/>
          <w:szCs w:val="28"/>
        </w:rPr>
        <w:t xml:space="preserve">, whereas on the other hand </w:t>
      </w:r>
      <w:r w:rsidR="002742B0">
        <w:rPr>
          <w:rFonts w:ascii="Iskoola Pota" w:hAnsi="Iskoola Pota" w:cs="Iskoola Pota"/>
          <w:sz w:val="28"/>
          <w:szCs w:val="28"/>
        </w:rPr>
        <w:t>it is the faith and honor of everyone who recites the Kalima</w:t>
      </w:r>
      <w:r w:rsidR="00F55BED">
        <w:rPr>
          <w:rFonts w:ascii="Iskoola Pota" w:hAnsi="Iskoola Pota" w:cs="Iskoola Pota"/>
          <w:sz w:val="28"/>
          <w:szCs w:val="28"/>
        </w:rPr>
        <w:t>. We have sworn in for the safeguard of Khatm e Nabuat</w:t>
      </w:r>
      <w:r w:rsidR="00B21796">
        <w:rPr>
          <w:rFonts w:ascii="Iskoola Pota" w:hAnsi="Iskoola Pota" w:cs="Iskoola Pota"/>
          <w:sz w:val="28"/>
          <w:szCs w:val="28"/>
        </w:rPr>
        <w:t xml:space="preserve">, and cannot allow anyone to do amendment in the Khatm e Nabuat law. We have sacrificed thousands of lives for this, and will not hesitate </w:t>
      </w:r>
      <w:r w:rsidR="00202EFB">
        <w:rPr>
          <w:rFonts w:ascii="Iskoola Pota" w:hAnsi="Iskoola Pota" w:cs="Iskoola Pota"/>
          <w:sz w:val="28"/>
          <w:szCs w:val="28"/>
        </w:rPr>
        <w:t>from any kind of sacrifice in the future too.</w:t>
      </w:r>
      <w:r w:rsidR="0092513D">
        <w:rPr>
          <w:rFonts w:ascii="Iskoola Pota" w:hAnsi="Iskoola Pota" w:cs="Iskoola Pota"/>
          <w:sz w:val="28"/>
          <w:szCs w:val="28"/>
        </w:rPr>
        <w:t xml:space="preserve"> </w:t>
      </w:r>
      <w:r w:rsidR="009E7EC4">
        <w:rPr>
          <w:rFonts w:ascii="Iskoola Pota" w:hAnsi="Iskoola Pota" w:cs="Iskoola Pota"/>
          <w:sz w:val="28"/>
          <w:szCs w:val="28"/>
        </w:rPr>
        <w:t xml:space="preserve">Maulana Qazi Ahsan Ahmed, </w:t>
      </w:r>
      <w:r w:rsidR="00094C2B">
        <w:rPr>
          <w:rFonts w:ascii="Iskoola Pota" w:hAnsi="Iskoola Pota" w:cs="Iskoola Pota"/>
          <w:sz w:val="28"/>
          <w:szCs w:val="28"/>
        </w:rPr>
        <w:t xml:space="preserve">Central Organizer of Preaching Maulana Ismael Shujabadi, the organizer of Jamia </w:t>
      </w:r>
      <w:r w:rsidR="004C130E">
        <w:rPr>
          <w:rFonts w:ascii="Iskoola Pota" w:hAnsi="Iskoola Pota" w:cs="Iskoola Pota"/>
          <w:sz w:val="28"/>
          <w:szCs w:val="28"/>
        </w:rPr>
        <w:t xml:space="preserve">Khalid Bin Waleed and Maulana Zafar Ahmed Qasim addressed the conference. </w:t>
      </w:r>
      <w:r w:rsidR="00E73776">
        <w:rPr>
          <w:rFonts w:ascii="Iskoola Pota" w:hAnsi="Iskoola Pota" w:cs="Iskoola Pota"/>
          <w:sz w:val="28"/>
          <w:szCs w:val="28"/>
        </w:rPr>
        <w:t xml:space="preserve">The demand was made to the government of Punjab in the conference through resolution that </w:t>
      </w:r>
      <w:r w:rsidR="00716636">
        <w:rPr>
          <w:rFonts w:ascii="Iskoola Pota" w:hAnsi="Iskoola Pota" w:cs="Iskoola Pota"/>
          <w:sz w:val="28"/>
          <w:szCs w:val="28"/>
        </w:rPr>
        <w:t xml:space="preserve">there should be ban on the Qadiani teachers teaching the subject of Islamiat in the schools. </w:t>
      </w:r>
      <w:r w:rsidR="009401DF">
        <w:rPr>
          <w:rFonts w:ascii="Iskoola Pota" w:hAnsi="Iskoola Pota" w:cs="Iskoola Pota"/>
          <w:sz w:val="28"/>
          <w:szCs w:val="28"/>
        </w:rPr>
        <w:t xml:space="preserve">The participants of the conference </w:t>
      </w:r>
      <w:r w:rsidR="00E221B1">
        <w:rPr>
          <w:rFonts w:ascii="Iskoola Pota" w:hAnsi="Iskoola Pota" w:cs="Iskoola Pota"/>
          <w:sz w:val="28"/>
          <w:szCs w:val="28"/>
        </w:rPr>
        <w:t xml:space="preserve">paid tribute to the Senator of Jamiat Ulema e Islam Maulana Abdul Sattar in strong words </w:t>
      </w:r>
      <w:r w:rsidR="000E052A">
        <w:rPr>
          <w:rFonts w:ascii="Iskoola Pota" w:hAnsi="Iskoola Pota" w:cs="Iskoola Pota"/>
          <w:sz w:val="28"/>
          <w:szCs w:val="28"/>
        </w:rPr>
        <w:t xml:space="preserve">on showing struggle on the amendment of khatm e Nabuat law </w:t>
      </w:r>
      <w:r w:rsidR="0050765C">
        <w:rPr>
          <w:rFonts w:ascii="Iskoola Pota" w:hAnsi="Iskoola Pota" w:cs="Iskoola Pota"/>
          <w:sz w:val="28"/>
          <w:szCs w:val="28"/>
        </w:rPr>
        <w:t xml:space="preserve">and also on presenting new amendments. </w:t>
      </w:r>
      <w:r w:rsidR="006F1423">
        <w:rPr>
          <w:rFonts w:ascii="Iskoola Pota" w:hAnsi="Iskoola Pota" w:cs="Iskoola Pota"/>
          <w:sz w:val="28"/>
          <w:szCs w:val="28"/>
        </w:rPr>
        <w:t xml:space="preserve">While addressing the </w:t>
      </w:r>
      <w:r w:rsidR="00D87685">
        <w:rPr>
          <w:rFonts w:ascii="Iskoola Pota" w:hAnsi="Iskoola Pota" w:cs="Iskoola Pota"/>
          <w:sz w:val="28"/>
          <w:szCs w:val="28"/>
        </w:rPr>
        <w:t>conference d</w:t>
      </w:r>
      <w:r w:rsidR="006F1423">
        <w:rPr>
          <w:rFonts w:ascii="Iskoola Pota" w:hAnsi="Iskoola Pota" w:cs="Iskoola Pota"/>
          <w:sz w:val="28"/>
          <w:szCs w:val="28"/>
        </w:rPr>
        <w:t>eputy Ameer of International Majlis</w:t>
      </w:r>
      <w:r w:rsidR="00D87685">
        <w:rPr>
          <w:rFonts w:ascii="Iskoola Pota" w:hAnsi="Iskoola Pota" w:cs="Iskoola Pota"/>
          <w:sz w:val="28"/>
          <w:szCs w:val="28"/>
        </w:rPr>
        <w:t xml:space="preserve"> Safeguard of</w:t>
      </w:r>
      <w:r w:rsidR="006F1423">
        <w:rPr>
          <w:rFonts w:ascii="Iskoola Pota" w:hAnsi="Iskoola Pota" w:cs="Iskoola Pota"/>
          <w:sz w:val="28"/>
          <w:szCs w:val="28"/>
        </w:rPr>
        <w:t xml:space="preserve"> Khatm e Nabuat</w:t>
      </w:r>
      <w:r w:rsidR="005F0D95">
        <w:rPr>
          <w:rFonts w:ascii="Iskoola Pota" w:hAnsi="Iskoola Pota" w:cs="Iskoola Pota"/>
          <w:sz w:val="28"/>
          <w:szCs w:val="28"/>
        </w:rPr>
        <w:t xml:space="preserve"> Maulana Hafiz Nasir Uddin Khakwani said that in the presence of </w:t>
      </w:r>
      <w:r w:rsidR="00310DA9">
        <w:rPr>
          <w:rFonts w:ascii="Iskoola Pota" w:hAnsi="Iskoola Pota" w:cs="Iskoola Pota"/>
          <w:sz w:val="28"/>
          <w:szCs w:val="28"/>
        </w:rPr>
        <w:t>the</w:t>
      </w:r>
      <w:r w:rsidR="005F0D95">
        <w:rPr>
          <w:rFonts w:ascii="Iskoola Pota" w:hAnsi="Iskoola Pota" w:cs="Iskoola Pota"/>
          <w:sz w:val="28"/>
          <w:szCs w:val="28"/>
        </w:rPr>
        <w:t xml:space="preserve"> teachings and the life history </w:t>
      </w:r>
      <w:r w:rsidR="00310DA9">
        <w:rPr>
          <w:rFonts w:ascii="Iskoola Pota" w:hAnsi="Iskoola Pota" w:cs="Iskoola Pota"/>
          <w:sz w:val="28"/>
          <w:szCs w:val="28"/>
        </w:rPr>
        <w:t xml:space="preserve">of the Holy Prophet </w:t>
      </w:r>
      <w:r w:rsidR="00C817C2">
        <w:rPr>
          <w:rFonts w:ascii="Iskoola Pota" w:hAnsi="Iskoola Pota" w:cs="Iskoola Pota"/>
          <w:sz w:val="28"/>
          <w:szCs w:val="28"/>
        </w:rPr>
        <w:t xml:space="preserve">(P B U H) there is no need for guidance and progress for anything. </w:t>
      </w:r>
      <w:r w:rsidR="00366D4F">
        <w:rPr>
          <w:rFonts w:ascii="Iskoola Pota" w:hAnsi="Iskoola Pota" w:cs="Iskoola Pota"/>
          <w:sz w:val="28"/>
          <w:szCs w:val="28"/>
        </w:rPr>
        <w:t xml:space="preserve">His life will be an excellent example till the </w:t>
      </w:r>
      <w:r w:rsidR="00BE1BFC">
        <w:rPr>
          <w:rFonts w:ascii="Iskoola Pota" w:hAnsi="Iskoola Pota" w:cs="Iskoola Pota"/>
          <w:sz w:val="28"/>
          <w:szCs w:val="28"/>
        </w:rPr>
        <w:t>Day of Judgment</w:t>
      </w:r>
      <w:r w:rsidR="00366D4F">
        <w:rPr>
          <w:rFonts w:ascii="Iskoola Pota" w:hAnsi="Iskoola Pota" w:cs="Iskoola Pota"/>
          <w:sz w:val="28"/>
          <w:szCs w:val="28"/>
        </w:rPr>
        <w:t xml:space="preserve">. </w:t>
      </w:r>
      <w:r w:rsidR="00144E9D">
        <w:rPr>
          <w:rFonts w:ascii="Iskoola Pota" w:hAnsi="Iskoola Pota" w:cs="Iskoola Pota"/>
          <w:sz w:val="28"/>
          <w:szCs w:val="28"/>
        </w:rPr>
        <w:t xml:space="preserve">Sheikh Ul Hadis Hadhrat Maulana Zafar Ahmed Khan in his special address to the conference said that </w:t>
      </w:r>
      <w:r w:rsidR="00BE1BFC">
        <w:rPr>
          <w:rFonts w:ascii="Iskoola Pota" w:hAnsi="Iskoola Pota" w:cs="Iskoola Pota"/>
          <w:sz w:val="28"/>
          <w:szCs w:val="28"/>
        </w:rPr>
        <w:t xml:space="preserve">Khatm e Nabuat conference is a time for a renewal of faith. </w:t>
      </w:r>
      <w:r w:rsidR="00B64C8E">
        <w:rPr>
          <w:rFonts w:ascii="Iskoola Pota" w:hAnsi="Iskoola Pota" w:cs="Iskoola Pota"/>
          <w:sz w:val="28"/>
          <w:szCs w:val="28"/>
        </w:rPr>
        <w:t xml:space="preserve">He also said that the Prime Minister of Punjab and the Law Minister of Punjab has given the proof of rationality </w:t>
      </w:r>
      <w:r w:rsidR="00980EE2">
        <w:rPr>
          <w:rFonts w:ascii="Iskoola Pota" w:hAnsi="Iskoola Pota" w:cs="Iskoola Pota"/>
          <w:sz w:val="28"/>
          <w:szCs w:val="28"/>
        </w:rPr>
        <w:t xml:space="preserve">by declaring the amendment in the Khatm e Nabuat law as wrong, and have decided to take this amendment </w:t>
      </w:r>
      <w:r w:rsidR="00980EE2">
        <w:rPr>
          <w:rFonts w:ascii="Iskoola Pota" w:hAnsi="Iskoola Pota" w:cs="Iskoola Pota"/>
          <w:sz w:val="28"/>
          <w:szCs w:val="28"/>
        </w:rPr>
        <w:lastRenderedPageBreak/>
        <w:t xml:space="preserve">back at once. </w:t>
      </w:r>
      <w:r w:rsidR="00DB47A8">
        <w:rPr>
          <w:rFonts w:ascii="Iskoola Pota" w:hAnsi="Iskoola Pota" w:cs="Iskoola Pota"/>
          <w:sz w:val="28"/>
          <w:szCs w:val="28"/>
        </w:rPr>
        <w:t xml:space="preserve">Otherwise the peace of the country could be damaged. </w:t>
      </w:r>
      <w:r w:rsidR="00414EA9">
        <w:rPr>
          <w:rFonts w:ascii="Iskoola Pota" w:hAnsi="Iskoola Pota" w:cs="Iskoola Pota"/>
          <w:sz w:val="28"/>
          <w:szCs w:val="28"/>
        </w:rPr>
        <w:t xml:space="preserve">At the end of the conference </w:t>
      </w:r>
      <w:r w:rsidR="0001137F">
        <w:rPr>
          <w:rFonts w:ascii="Iskoola Pota" w:hAnsi="Iskoola Pota" w:cs="Iskoola Pota"/>
          <w:sz w:val="28"/>
          <w:szCs w:val="28"/>
        </w:rPr>
        <w:t xml:space="preserve">Hafiz Nasir Uddin Khakwani made special prayers from the prosperity and </w:t>
      </w:r>
      <w:r w:rsidR="00493496">
        <w:rPr>
          <w:rFonts w:ascii="Iskoola Pota" w:hAnsi="Iskoola Pota" w:cs="Iskoola Pota"/>
          <w:sz w:val="28"/>
          <w:szCs w:val="28"/>
        </w:rPr>
        <w:t>survival of the Islamic world and Pakistan.</w:t>
      </w:r>
    </w:p>
    <w:p w:rsidR="009734C6" w:rsidRPr="00493496" w:rsidRDefault="00493496" w:rsidP="00493496">
      <w:pPr>
        <w:jc w:val="right"/>
        <w:rPr>
          <w:rFonts w:ascii="Iskoola Pota" w:hAnsi="Iskoola Pota" w:cs="Iskoola Pota"/>
          <w:b/>
          <w:bCs/>
          <w:sz w:val="28"/>
          <w:szCs w:val="28"/>
        </w:rPr>
      </w:pPr>
      <w:r w:rsidRPr="00493496">
        <w:rPr>
          <w:rFonts w:ascii="Iskoola Pota" w:hAnsi="Iskoola Pota" w:cs="Iskoola Pota"/>
          <w:b/>
          <w:bCs/>
          <w:sz w:val="28"/>
          <w:szCs w:val="28"/>
        </w:rPr>
        <w:t>Daily Ausaf Lahore, Monday, 19</w:t>
      </w:r>
      <w:r w:rsidRPr="00493496">
        <w:rPr>
          <w:rFonts w:ascii="Iskoola Pota" w:hAnsi="Iskoola Pota" w:cs="Iskoola Pota"/>
          <w:b/>
          <w:bCs/>
          <w:sz w:val="28"/>
          <w:szCs w:val="28"/>
          <w:vertAlign w:val="superscript"/>
        </w:rPr>
        <w:t>th</w:t>
      </w:r>
      <w:r w:rsidRPr="00493496">
        <w:rPr>
          <w:rFonts w:ascii="Iskoola Pota" w:hAnsi="Iskoola Pota" w:cs="Iskoola Pota"/>
          <w:b/>
          <w:bCs/>
          <w:sz w:val="28"/>
          <w:szCs w:val="28"/>
        </w:rPr>
        <w:t xml:space="preserve"> February, 2018.</w:t>
      </w:r>
      <w:r w:rsidR="00BE1BFC" w:rsidRPr="00493496">
        <w:rPr>
          <w:rFonts w:ascii="Iskoola Pota" w:hAnsi="Iskoola Pota" w:cs="Iskoola Pota"/>
          <w:b/>
          <w:bCs/>
          <w:sz w:val="28"/>
          <w:szCs w:val="28"/>
        </w:rPr>
        <w:t xml:space="preserve"> </w:t>
      </w:r>
      <w:r w:rsidR="00D87685" w:rsidRPr="00493496">
        <w:rPr>
          <w:rFonts w:ascii="Iskoola Pota" w:hAnsi="Iskoola Pota" w:cs="Iskoola Pota"/>
          <w:b/>
          <w:bCs/>
          <w:sz w:val="28"/>
          <w:szCs w:val="28"/>
        </w:rPr>
        <w:t xml:space="preserve"> </w:t>
      </w:r>
      <w:r w:rsidR="006F1423" w:rsidRPr="00493496">
        <w:rPr>
          <w:rFonts w:ascii="Iskoola Pota" w:hAnsi="Iskoola Pota" w:cs="Iskoola Pota"/>
          <w:b/>
          <w:bCs/>
          <w:sz w:val="28"/>
          <w:szCs w:val="28"/>
        </w:rPr>
        <w:t xml:space="preserve"> </w:t>
      </w:r>
      <w:r w:rsidR="00E221B1" w:rsidRPr="00493496">
        <w:rPr>
          <w:rFonts w:ascii="Iskoola Pota" w:hAnsi="Iskoola Pota" w:cs="Iskoola Pota"/>
          <w:b/>
          <w:bCs/>
          <w:sz w:val="28"/>
          <w:szCs w:val="28"/>
        </w:rPr>
        <w:t xml:space="preserve"> </w:t>
      </w:r>
      <w:r w:rsidR="00716636" w:rsidRPr="00493496">
        <w:rPr>
          <w:rFonts w:ascii="Iskoola Pota" w:hAnsi="Iskoola Pota" w:cs="Iskoola Pota"/>
          <w:b/>
          <w:bCs/>
          <w:sz w:val="28"/>
          <w:szCs w:val="28"/>
        </w:rPr>
        <w:t xml:space="preserve"> </w:t>
      </w:r>
      <w:r w:rsidR="003043F5" w:rsidRPr="00493496">
        <w:rPr>
          <w:rFonts w:ascii="Iskoola Pota" w:hAnsi="Iskoola Pota" w:cs="Iskoola Pota"/>
          <w:b/>
          <w:bCs/>
          <w:sz w:val="28"/>
          <w:szCs w:val="28"/>
        </w:rPr>
        <w:t xml:space="preserve"> </w:t>
      </w:r>
      <w:r w:rsidR="00EF5C82" w:rsidRPr="00493496">
        <w:rPr>
          <w:rFonts w:ascii="Iskoola Pota" w:hAnsi="Iskoola Pota" w:cs="Iskoola Pota"/>
          <w:b/>
          <w:bCs/>
          <w:sz w:val="28"/>
          <w:szCs w:val="28"/>
        </w:rPr>
        <w:t xml:space="preserve"> </w:t>
      </w:r>
    </w:p>
    <w:p w:rsidR="00703B1B" w:rsidRPr="00774C81" w:rsidRDefault="00703B1B" w:rsidP="00774C81">
      <w:pPr>
        <w:rPr>
          <w:rFonts w:ascii="Iskoola Pota" w:hAnsi="Iskoola Pota" w:cs="Iskoola Pota"/>
          <w:b/>
          <w:bCs/>
          <w:sz w:val="28"/>
          <w:szCs w:val="28"/>
        </w:rPr>
      </w:pPr>
    </w:p>
    <w:p w:rsidR="00B7681C" w:rsidRPr="00722E50" w:rsidRDefault="00BD583E" w:rsidP="000C2AE5">
      <w:pPr>
        <w:rPr>
          <w:rFonts w:ascii="Iskoola Pota" w:hAnsi="Iskoola Pota" w:cs="Iskoola Pota"/>
          <w:sz w:val="28"/>
          <w:szCs w:val="28"/>
        </w:rPr>
      </w:pPr>
      <w:r>
        <w:rPr>
          <w:rFonts w:ascii="Iskoola Pota" w:hAnsi="Iskoola Pota" w:cs="Iskoola Pota"/>
          <w:sz w:val="28"/>
          <w:szCs w:val="28"/>
        </w:rPr>
        <w:t xml:space="preserve"> </w:t>
      </w:r>
      <w:r w:rsidR="00425822">
        <w:rPr>
          <w:rFonts w:ascii="Iskoola Pota" w:hAnsi="Iskoola Pota" w:cs="Iskoola Pota"/>
          <w:sz w:val="28"/>
          <w:szCs w:val="28"/>
        </w:rPr>
        <w:t xml:space="preserve"> </w:t>
      </w:r>
      <w:r w:rsidR="00A72953">
        <w:rPr>
          <w:rFonts w:ascii="Iskoola Pota" w:hAnsi="Iskoola Pota" w:cs="Iskoola Pota"/>
          <w:sz w:val="28"/>
          <w:szCs w:val="28"/>
        </w:rPr>
        <w:t xml:space="preserve"> </w:t>
      </w:r>
      <w:r w:rsidR="0043196D">
        <w:rPr>
          <w:rFonts w:ascii="Iskoola Pota" w:hAnsi="Iskoola Pota" w:cs="Iskoola Pota"/>
          <w:sz w:val="28"/>
          <w:szCs w:val="28"/>
        </w:rPr>
        <w:t xml:space="preserve"> </w:t>
      </w:r>
      <w:r w:rsidR="00417313">
        <w:rPr>
          <w:rFonts w:ascii="Iskoola Pota" w:hAnsi="Iskoola Pota" w:cs="Iskoola Pota"/>
          <w:sz w:val="28"/>
          <w:szCs w:val="28"/>
        </w:rPr>
        <w:t xml:space="preserve"> </w:t>
      </w:r>
      <w:r w:rsidR="00581153">
        <w:rPr>
          <w:rFonts w:ascii="Iskoola Pota" w:hAnsi="Iskoola Pota" w:cs="Iskoola Pota"/>
          <w:sz w:val="28"/>
          <w:szCs w:val="28"/>
        </w:rPr>
        <w:t xml:space="preserve"> </w:t>
      </w:r>
    </w:p>
    <w:p w:rsidR="00B7681C" w:rsidRPr="006626E4" w:rsidRDefault="00B7681C" w:rsidP="00F912D6">
      <w:pPr>
        <w:rPr>
          <w:rFonts w:ascii="Iskoola Pota" w:hAnsi="Iskoola Pota" w:cs="Iskoola Pota"/>
          <w:sz w:val="28"/>
          <w:szCs w:val="28"/>
        </w:rPr>
      </w:pPr>
    </w:p>
    <w:p w:rsidR="005E7F49" w:rsidRDefault="005E7F49" w:rsidP="00F912D6"/>
    <w:p w:rsidR="005E7F49" w:rsidRDefault="005E7F49" w:rsidP="00F912D6"/>
    <w:p w:rsidR="005E7F49" w:rsidRDefault="005E7F49" w:rsidP="00F912D6"/>
    <w:p w:rsidR="005E7F49" w:rsidRDefault="005E7F49" w:rsidP="00F912D6"/>
    <w:p w:rsidR="005E7F49" w:rsidRDefault="005E7F49" w:rsidP="00F912D6"/>
    <w:p w:rsidR="005E7F49" w:rsidRDefault="005E7F49" w:rsidP="00F912D6"/>
    <w:p w:rsidR="005E7F49" w:rsidRDefault="005E7F49" w:rsidP="00F912D6"/>
    <w:p w:rsidR="006C6D5F" w:rsidRDefault="006C6D5F" w:rsidP="00F912D6"/>
    <w:p w:rsidR="006C6D5F" w:rsidRDefault="006C6D5F" w:rsidP="00F912D6"/>
    <w:p w:rsidR="00F912D6" w:rsidRPr="00464B52" w:rsidRDefault="00F912D6" w:rsidP="00464B52">
      <w:r>
        <w:rPr>
          <w:noProof/>
          <w:lang w:val="nl-BE" w:eastAsia="nl-BE"/>
        </w:rPr>
        <w:lastRenderedPageBreak/>
        <w:drawing>
          <wp:inline distT="0" distB="0" distL="0" distR="0">
            <wp:extent cx="5571490" cy="6797675"/>
            <wp:effectExtent l="19050" t="0" r="0" b="0"/>
            <wp:docPr id="1" name="Picture 1" descr="C:\Users\lucky\Downloads\Scan 28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y\Downloads\Scan 280001.jpg"/>
                    <pic:cNvPicPr>
                      <a:picLocks noChangeAspect="1" noChangeArrowheads="1"/>
                    </pic:cNvPicPr>
                  </pic:nvPicPr>
                  <pic:blipFill>
                    <a:blip r:embed="rId12"/>
                    <a:srcRect/>
                    <a:stretch>
                      <a:fillRect/>
                    </a:stretch>
                  </pic:blipFill>
                  <pic:spPr bwMode="auto">
                    <a:xfrm>
                      <a:off x="0" y="0"/>
                      <a:ext cx="5571490" cy="6797675"/>
                    </a:xfrm>
                    <a:prstGeom prst="rect">
                      <a:avLst/>
                    </a:prstGeom>
                    <a:noFill/>
                    <a:ln w="9525">
                      <a:noFill/>
                      <a:miter lim="800000"/>
                      <a:headEnd/>
                      <a:tailEnd/>
                    </a:ln>
                  </pic:spPr>
                </pic:pic>
              </a:graphicData>
            </a:graphic>
          </wp:inline>
        </w:drawing>
      </w:r>
      <w:r w:rsidRPr="00F912D6">
        <w:rPr>
          <w:rFonts w:ascii="Iskoola Pota" w:hAnsi="Iskoola Pota" w:cs="Iskoola Pota"/>
          <w:b/>
          <w:sz w:val="28"/>
          <w:szCs w:val="28"/>
        </w:rPr>
        <w:t>Chief Minister arrived in Sial Sharif, Hamid Sialvi announced to finish his protest where as Shahbaz Sharif told to confront against Zardari, Imran and Qadri.</w:t>
      </w:r>
    </w:p>
    <w:p w:rsidR="00F912D6" w:rsidRPr="00F912D6" w:rsidRDefault="00F912D6" w:rsidP="00F912D6">
      <w:pPr>
        <w:jc w:val="both"/>
        <w:rPr>
          <w:rFonts w:ascii="Iskoola Pota" w:hAnsi="Iskoola Pota" w:cs="Iskoola Pota"/>
          <w:b/>
          <w:sz w:val="28"/>
          <w:szCs w:val="28"/>
        </w:rPr>
      </w:pPr>
      <w:r w:rsidRPr="00F912D6">
        <w:rPr>
          <w:rFonts w:ascii="Iskoola Pota" w:hAnsi="Iskoola Pota" w:cs="Iskoola Pota"/>
          <w:b/>
          <w:sz w:val="28"/>
          <w:szCs w:val="28"/>
        </w:rPr>
        <w:t>Imran Khan is a Liar, Chief justice must create a bench to decide about the allegations, Asif Zardari must be accountable about his corruption.</w:t>
      </w:r>
    </w:p>
    <w:p w:rsidR="00F912D6" w:rsidRPr="00F912D6" w:rsidRDefault="00F912D6" w:rsidP="00F912D6">
      <w:pPr>
        <w:jc w:val="both"/>
        <w:rPr>
          <w:rFonts w:ascii="Iskoola Pota" w:hAnsi="Iskoola Pota" w:cs="Iskoola Pota"/>
          <w:b/>
          <w:sz w:val="28"/>
          <w:szCs w:val="28"/>
        </w:rPr>
      </w:pPr>
      <w:r w:rsidRPr="00F912D6">
        <w:rPr>
          <w:rFonts w:ascii="Iskoola Pota" w:hAnsi="Iskoola Pota" w:cs="Iskoola Pota"/>
          <w:b/>
          <w:sz w:val="28"/>
          <w:szCs w:val="28"/>
        </w:rPr>
        <w:lastRenderedPageBreak/>
        <w:t xml:space="preserve">I will bring back the looted money of Pakistan serving as the humble servant of Pakistan, Shahbaz Sharif addressed in Malikwal, also met Pir Sialvi who took back resignation whereas a committee will decide the fate of Rana Sanaullah. </w:t>
      </w:r>
    </w:p>
    <w:p w:rsidR="00F912D6" w:rsidRPr="006F11FD" w:rsidRDefault="00F912D6" w:rsidP="00F912D6">
      <w:pPr>
        <w:jc w:val="both"/>
        <w:rPr>
          <w:sz w:val="16"/>
          <w:szCs w:val="16"/>
        </w:rPr>
      </w:pPr>
      <w:r w:rsidRPr="00F912D6">
        <w:rPr>
          <w:rFonts w:ascii="Iskoola Pota" w:hAnsi="Iskoola Pota" w:cs="Iskoola Pota"/>
          <w:sz w:val="28"/>
          <w:szCs w:val="28"/>
        </w:rPr>
        <w:t>Lahore, Sargodha, Mandibahauddin (Reporter) Shahbaz Sharif went to Sargodha Sial Sharif to meet Pir Hamid ud Din Sialvi. They both held a press conference where they declared to hold Khatm e Nabuwat and Seeratn Nabi conferences peacefully. Khatm e Nabuwat is part of our faith and Qadianis are out of the dimension of Islam. A committee is formed and its first session will be next week. I was eager to visit you but everything is done on its specific time. I have a strong relation with Sialvi Sb based on love, and generosity. Some political and religious opponents tried to create differences between us. Our objectives are removed by Shahbaz Sharif by declaring Qadianis Non Muslims. Ghulam Bibi Bharwana, Maulana Rehmatullah, Nizam ud Din Sialvi and others were present on this occasion. Shahbaz Sharif also visited Mandibahaud Din and laid the foundation stone of various projects worth of 23 billion. He said in his public address that the huge number of people gathering here is an announcement of the victory of PML N in elections of 2018. He gave a present of mobile ambulance to the people of Mandibahauddin. We have enlightened the whole country by removing the darkness of load shedding. Asif Zardari declared to start the project of CPEC a few years back, but if you have signed the projects why did not you laid the foundation stones? On the other hand Imran Khan constantly tells lies and accusations. He himself declared to make country load shedding free in 2013 but he is still unable to produce even a single mega watt. He locked down the whole country by sit ins and protest whereas we served the nation. He accused me of bribery taken from Javed Sadiq worth of 27 billion and giving him 10 billion during Panama Case. I sued him and instead of providing evidence he is taking dates from the court. I request chief justice of Lahore High Court to form a bench to decide over all accusations on me.</w:t>
      </w:r>
    </w:p>
    <w:p w:rsidR="00E05305" w:rsidRPr="005E7F49" w:rsidRDefault="0077018D" w:rsidP="005E7F49">
      <w:pPr>
        <w:jc w:val="right"/>
        <w:rPr>
          <w:rFonts w:ascii="Iskoola Pota" w:hAnsi="Iskoola Pota" w:cs="Iskoola Pota"/>
          <w:b/>
          <w:bCs/>
          <w:sz w:val="28"/>
          <w:szCs w:val="28"/>
        </w:rPr>
      </w:pPr>
      <w:r w:rsidRPr="005E7F49">
        <w:rPr>
          <w:rFonts w:ascii="Iskoola Pota" w:hAnsi="Iskoola Pota" w:cs="Iskoola Pota"/>
          <w:b/>
          <w:bCs/>
          <w:sz w:val="28"/>
          <w:szCs w:val="28"/>
        </w:rPr>
        <w:t>Daily Express Faisalabad, Friday, 26</w:t>
      </w:r>
      <w:r w:rsidRPr="005E7F49">
        <w:rPr>
          <w:rFonts w:ascii="Iskoola Pota" w:hAnsi="Iskoola Pota" w:cs="Iskoola Pota"/>
          <w:b/>
          <w:bCs/>
          <w:sz w:val="28"/>
          <w:szCs w:val="28"/>
          <w:vertAlign w:val="superscript"/>
        </w:rPr>
        <w:t>th</w:t>
      </w:r>
      <w:r w:rsidR="005E7F49" w:rsidRPr="005E7F49">
        <w:rPr>
          <w:rFonts w:ascii="Iskoola Pota" w:hAnsi="Iskoola Pota" w:cs="Iskoola Pota"/>
          <w:b/>
          <w:bCs/>
          <w:sz w:val="28"/>
          <w:szCs w:val="28"/>
        </w:rPr>
        <w:t>January</w:t>
      </w:r>
      <w:r w:rsidRPr="005E7F49">
        <w:rPr>
          <w:rFonts w:ascii="Iskoola Pota" w:hAnsi="Iskoola Pota" w:cs="Iskoola Pota"/>
          <w:b/>
          <w:bCs/>
          <w:sz w:val="28"/>
          <w:szCs w:val="28"/>
        </w:rPr>
        <w:t>, 2018.</w:t>
      </w:r>
    </w:p>
    <w:sectPr w:rsidR="00E05305" w:rsidRPr="005E7F49" w:rsidSect="00E05305">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888" w:rsidRDefault="00D80888" w:rsidP="005E7F49">
      <w:pPr>
        <w:spacing w:after="0" w:line="240" w:lineRule="auto"/>
      </w:pPr>
      <w:r>
        <w:separator/>
      </w:r>
    </w:p>
  </w:endnote>
  <w:endnote w:type="continuationSeparator" w:id="1">
    <w:p w:rsidR="00D80888" w:rsidRDefault="00D80888" w:rsidP="005E7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888" w:rsidRDefault="00D80888" w:rsidP="005E7F49">
      <w:pPr>
        <w:spacing w:after="0" w:line="240" w:lineRule="auto"/>
      </w:pPr>
      <w:r>
        <w:separator/>
      </w:r>
    </w:p>
  </w:footnote>
  <w:footnote w:type="continuationSeparator" w:id="1">
    <w:p w:rsidR="00D80888" w:rsidRDefault="00D80888" w:rsidP="005E7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0647"/>
      <w:docPartObj>
        <w:docPartGallery w:val="Page Numbers (Top of Page)"/>
        <w:docPartUnique/>
      </w:docPartObj>
    </w:sdtPr>
    <w:sdtContent>
      <w:p w:rsidR="006F1423" w:rsidRDefault="00E5221D">
        <w:pPr>
          <w:pStyle w:val="Header"/>
          <w:jc w:val="right"/>
        </w:pPr>
        <w:fldSimple w:instr=" PAGE   \* MERGEFORMAT ">
          <w:r w:rsidR="00057A35">
            <w:rPr>
              <w:noProof/>
            </w:rPr>
            <w:t>11</w:t>
          </w:r>
        </w:fldSimple>
      </w:p>
    </w:sdtContent>
  </w:sdt>
  <w:p w:rsidR="006F1423" w:rsidRDefault="006F14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638"/>
    <w:multiLevelType w:val="multilevel"/>
    <w:tmpl w:val="3708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912D6"/>
    <w:rsid w:val="0001137F"/>
    <w:rsid w:val="00057A35"/>
    <w:rsid w:val="00067909"/>
    <w:rsid w:val="000701B8"/>
    <w:rsid w:val="00094C2B"/>
    <w:rsid w:val="000B60C1"/>
    <w:rsid w:val="000C2AE5"/>
    <w:rsid w:val="000D0A27"/>
    <w:rsid w:val="000E052A"/>
    <w:rsid w:val="000F5DE4"/>
    <w:rsid w:val="000F7DE3"/>
    <w:rsid w:val="00110103"/>
    <w:rsid w:val="00114428"/>
    <w:rsid w:val="00116ABA"/>
    <w:rsid w:val="001350AE"/>
    <w:rsid w:val="00144E9D"/>
    <w:rsid w:val="00167EE4"/>
    <w:rsid w:val="001C0E8F"/>
    <w:rsid w:val="001E6B77"/>
    <w:rsid w:val="001F7187"/>
    <w:rsid w:val="00200EF4"/>
    <w:rsid w:val="002025FA"/>
    <w:rsid w:val="00202EFB"/>
    <w:rsid w:val="0020626F"/>
    <w:rsid w:val="00216DDB"/>
    <w:rsid w:val="002447AD"/>
    <w:rsid w:val="00256D41"/>
    <w:rsid w:val="002742B0"/>
    <w:rsid w:val="002B1836"/>
    <w:rsid w:val="002C44BA"/>
    <w:rsid w:val="002E5358"/>
    <w:rsid w:val="00302C43"/>
    <w:rsid w:val="003043F5"/>
    <w:rsid w:val="00310DA9"/>
    <w:rsid w:val="00321D28"/>
    <w:rsid w:val="003227A6"/>
    <w:rsid w:val="003355D5"/>
    <w:rsid w:val="00355AA6"/>
    <w:rsid w:val="0036212F"/>
    <w:rsid w:val="00366D4F"/>
    <w:rsid w:val="003B7511"/>
    <w:rsid w:val="003D7970"/>
    <w:rsid w:val="00414EA9"/>
    <w:rsid w:val="00417313"/>
    <w:rsid w:val="00425822"/>
    <w:rsid w:val="0043196D"/>
    <w:rsid w:val="0044713F"/>
    <w:rsid w:val="00450EEB"/>
    <w:rsid w:val="00464B52"/>
    <w:rsid w:val="0047433F"/>
    <w:rsid w:val="00493496"/>
    <w:rsid w:val="004B4CE3"/>
    <w:rsid w:val="004B66AF"/>
    <w:rsid w:val="004C130E"/>
    <w:rsid w:val="004C32B6"/>
    <w:rsid w:val="004F295B"/>
    <w:rsid w:val="00500F66"/>
    <w:rsid w:val="00506673"/>
    <w:rsid w:val="0050765C"/>
    <w:rsid w:val="00556B86"/>
    <w:rsid w:val="00557D3F"/>
    <w:rsid w:val="00581153"/>
    <w:rsid w:val="00595EED"/>
    <w:rsid w:val="005D19A5"/>
    <w:rsid w:val="005E0BDC"/>
    <w:rsid w:val="005E7F49"/>
    <w:rsid w:val="005F0D95"/>
    <w:rsid w:val="005F7349"/>
    <w:rsid w:val="006072F0"/>
    <w:rsid w:val="006240C5"/>
    <w:rsid w:val="0064630F"/>
    <w:rsid w:val="006626E4"/>
    <w:rsid w:val="006A3749"/>
    <w:rsid w:val="006C6D5F"/>
    <w:rsid w:val="006F1423"/>
    <w:rsid w:val="00703B1B"/>
    <w:rsid w:val="00716636"/>
    <w:rsid w:val="00722E50"/>
    <w:rsid w:val="007411A1"/>
    <w:rsid w:val="0077018D"/>
    <w:rsid w:val="00774C81"/>
    <w:rsid w:val="00774DCE"/>
    <w:rsid w:val="007A0FBF"/>
    <w:rsid w:val="007D37D8"/>
    <w:rsid w:val="007D7B5D"/>
    <w:rsid w:val="007E08BD"/>
    <w:rsid w:val="007E5132"/>
    <w:rsid w:val="007E604A"/>
    <w:rsid w:val="00881249"/>
    <w:rsid w:val="008A4393"/>
    <w:rsid w:val="008C1FDF"/>
    <w:rsid w:val="008D00D0"/>
    <w:rsid w:val="008E174E"/>
    <w:rsid w:val="008E5804"/>
    <w:rsid w:val="008E6BE9"/>
    <w:rsid w:val="0092513D"/>
    <w:rsid w:val="009401DF"/>
    <w:rsid w:val="00965CD4"/>
    <w:rsid w:val="009734C6"/>
    <w:rsid w:val="00980EE2"/>
    <w:rsid w:val="00982EBD"/>
    <w:rsid w:val="00985BD5"/>
    <w:rsid w:val="009B6D05"/>
    <w:rsid w:val="009C1B38"/>
    <w:rsid w:val="009C751E"/>
    <w:rsid w:val="009E315E"/>
    <w:rsid w:val="009E7EC4"/>
    <w:rsid w:val="00A12487"/>
    <w:rsid w:val="00A72953"/>
    <w:rsid w:val="00A8652B"/>
    <w:rsid w:val="00AB0AF4"/>
    <w:rsid w:val="00B21796"/>
    <w:rsid w:val="00B219DA"/>
    <w:rsid w:val="00B64C8E"/>
    <w:rsid w:val="00B7681C"/>
    <w:rsid w:val="00BC2AB6"/>
    <w:rsid w:val="00BD5746"/>
    <w:rsid w:val="00BD583E"/>
    <w:rsid w:val="00BE1BFC"/>
    <w:rsid w:val="00BF2D58"/>
    <w:rsid w:val="00C0652F"/>
    <w:rsid w:val="00C512D6"/>
    <w:rsid w:val="00C817C2"/>
    <w:rsid w:val="00C828E5"/>
    <w:rsid w:val="00CD1DB4"/>
    <w:rsid w:val="00CE6211"/>
    <w:rsid w:val="00D13BDC"/>
    <w:rsid w:val="00D60830"/>
    <w:rsid w:val="00D650CE"/>
    <w:rsid w:val="00D80888"/>
    <w:rsid w:val="00D85DEF"/>
    <w:rsid w:val="00D87685"/>
    <w:rsid w:val="00DB47A8"/>
    <w:rsid w:val="00DB4B6C"/>
    <w:rsid w:val="00DB7095"/>
    <w:rsid w:val="00DD3936"/>
    <w:rsid w:val="00DD724B"/>
    <w:rsid w:val="00DF0AD2"/>
    <w:rsid w:val="00DF2B33"/>
    <w:rsid w:val="00DF65BE"/>
    <w:rsid w:val="00E05305"/>
    <w:rsid w:val="00E221B1"/>
    <w:rsid w:val="00E5221D"/>
    <w:rsid w:val="00E552DA"/>
    <w:rsid w:val="00E66529"/>
    <w:rsid w:val="00E73776"/>
    <w:rsid w:val="00E87B42"/>
    <w:rsid w:val="00EF2F58"/>
    <w:rsid w:val="00EF5C82"/>
    <w:rsid w:val="00F01151"/>
    <w:rsid w:val="00F55BED"/>
    <w:rsid w:val="00F860B8"/>
    <w:rsid w:val="00F912D6"/>
    <w:rsid w:val="00F926EA"/>
    <w:rsid w:val="00F946EA"/>
    <w:rsid w:val="00F9486E"/>
    <w:rsid w:val="00F95831"/>
    <w:rsid w:val="00F961FA"/>
    <w:rsid w:val="00FA48A0"/>
    <w:rsid w:val="00FA5BF0"/>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D6"/>
    <w:pPr>
      <w:spacing w:line="276" w:lineRule="auto"/>
      <w:jc w:val="left"/>
    </w:pPr>
  </w:style>
  <w:style w:type="paragraph" w:styleId="Heading1">
    <w:name w:val="heading 1"/>
    <w:basedOn w:val="Normal"/>
    <w:link w:val="Heading1Char"/>
    <w:uiPriority w:val="9"/>
    <w:qFormat/>
    <w:rsid w:val="008E6B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2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line="240" w:lineRule="auto"/>
      <w:ind w:left="2880"/>
      <w:jc w:val="center"/>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F91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2D6"/>
    <w:rPr>
      <w:rFonts w:ascii="Tahoma" w:hAnsi="Tahoma" w:cs="Tahoma"/>
      <w:sz w:val="16"/>
      <w:szCs w:val="16"/>
    </w:rPr>
  </w:style>
  <w:style w:type="paragraph" w:styleId="Header">
    <w:name w:val="header"/>
    <w:basedOn w:val="Normal"/>
    <w:link w:val="HeaderChar"/>
    <w:uiPriority w:val="99"/>
    <w:unhideWhenUsed/>
    <w:rsid w:val="005E7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49"/>
  </w:style>
  <w:style w:type="paragraph" w:styleId="Footer">
    <w:name w:val="footer"/>
    <w:basedOn w:val="Normal"/>
    <w:link w:val="FooterChar"/>
    <w:uiPriority w:val="99"/>
    <w:semiHidden/>
    <w:unhideWhenUsed/>
    <w:rsid w:val="005E7F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7F49"/>
  </w:style>
  <w:style w:type="character" w:customStyle="1" w:styleId="Heading1Char">
    <w:name w:val="Heading 1 Char"/>
    <w:basedOn w:val="DefaultParagraphFont"/>
    <w:link w:val="Heading1"/>
    <w:uiPriority w:val="9"/>
    <w:rsid w:val="008E6BE9"/>
    <w:rPr>
      <w:rFonts w:ascii="Times New Roman" w:eastAsia="Times New Roman" w:hAnsi="Times New Roman" w:cs="Times New Roman"/>
      <w:b/>
      <w:bCs/>
      <w:kern w:val="36"/>
      <w:sz w:val="48"/>
      <w:szCs w:val="48"/>
    </w:rPr>
  </w:style>
  <w:style w:type="paragraph" w:customStyle="1" w:styleId="entry-meta">
    <w:name w:val="entry-meta"/>
    <w:basedOn w:val="Normal"/>
    <w:rsid w:val="008E6B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8E6BE9"/>
  </w:style>
  <w:style w:type="character" w:styleId="Hyperlink">
    <w:name w:val="Hyperlink"/>
    <w:basedOn w:val="DefaultParagraphFont"/>
    <w:uiPriority w:val="99"/>
    <w:semiHidden/>
    <w:unhideWhenUsed/>
    <w:rsid w:val="008E6BE9"/>
    <w:rPr>
      <w:color w:val="0000FF"/>
      <w:u w:val="single"/>
    </w:rPr>
  </w:style>
  <w:style w:type="paragraph" w:customStyle="1" w:styleId="post-shoulder">
    <w:name w:val="post-shoulder"/>
    <w:basedOn w:val="Normal"/>
    <w:rsid w:val="008E6B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links">
    <w:name w:val="author-links"/>
    <w:basedOn w:val="Normal"/>
    <w:rsid w:val="008E6B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E6B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6B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6BE9"/>
    <w:rPr>
      <w:i/>
      <w:iCs/>
    </w:rPr>
  </w:style>
  <w:style w:type="character" w:customStyle="1" w:styleId="Heading2Char">
    <w:name w:val="Heading 2 Char"/>
    <w:basedOn w:val="DefaultParagraphFont"/>
    <w:link w:val="Heading2"/>
    <w:uiPriority w:val="9"/>
    <w:semiHidden/>
    <w:rsid w:val="004F295B"/>
    <w:rPr>
      <w:rFonts w:asciiTheme="majorHAnsi" w:eastAsiaTheme="majorEastAsia" w:hAnsiTheme="majorHAnsi" w:cstheme="majorBidi"/>
      <w:b/>
      <w:bCs/>
      <w:color w:val="4F81BD" w:themeColor="accent1"/>
      <w:sz w:val="26"/>
      <w:szCs w:val="26"/>
    </w:rPr>
  </w:style>
  <w:style w:type="character" w:customStyle="1" w:styleId="storybyline">
    <w:name w:val="story__byline"/>
    <w:basedOn w:val="DefaultParagraphFont"/>
    <w:rsid w:val="004F295B"/>
  </w:style>
  <w:style w:type="character" w:customStyle="1" w:styleId="storytime">
    <w:name w:val="story__time"/>
    <w:basedOn w:val="DefaultParagraphFont"/>
    <w:rsid w:val="004F295B"/>
  </w:style>
  <w:style w:type="character" w:customStyle="1" w:styleId="count">
    <w:name w:val="count"/>
    <w:basedOn w:val="DefaultParagraphFont"/>
    <w:rsid w:val="004F295B"/>
  </w:style>
</w:styles>
</file>

<file path=word/webSettings.xml><?xml version="1.0" encoding="utf-8"?>
<w:webSettings xmlns:r="http://schemas.openxmlformats.org/officeDocument/2006/relationships" xmlns:w="http://schemas.openxmlformats.org/wordprocessingml/2006/main">
  <w:divs>
    <w:div w:id="216555663">
      <w:bodyDiv w:val="1"/>
      <w:marLeft w:val="0"/>
      <w:marRight w:val="0"/>
      <w:marTop w:val="0"/>
      <w:marBottom w:val="0"/>
      <w:divBdr>
        <w:top w:val="none" w:sz="0" w:space="0" w:color="auto"/>
        <w:left w:val="none" w:sz="0" w:space="0" w:color="auto"/>
        <w:bottom w:val="none" w:sz="0" w:space="0" w:color="auto"/>
        <w:right w:val="none" w:sz="0" w:space="0" w:color="auto"/>
      </w:divBdr>
      <w:divsChild>
        <w:div w:id="684480894">
          <w:marLeft w:val="0"/>
          <w:marRight w:val="0"/>
          <w:marTop w:val="0"/>
          <w:marBottom w:val="0"/>
          <w:divBdr>
            <w:top w:val="none" w:sz="0" w:space="0" w:color="auto"/>
            <w:left w:val="none" w:sz="0" w:space="0" w:color="auto"/>
            <w:bottom w:val="none" w:sz="0" w:space="0" w:color="auto"/>
            <w:right w:val="none" w:sz="0" w:space="0" w:color="auto"/>
          </w:divBdr>
          <w:divsChild>
            <w:div w:id="2094351048">
              <w:marLeft w:val="0"/>
              <w:marRight w:val="0"/>
              <w:marTop w:val="0"/>
              <w:marBottom w:val="0"/>
              <w:divBdr>
                <w:top w:val="none" w:sz="0" w:space="0" w:color="auto"/>
                <w:left w:val="none" w:sz="0" w:space="0" w:color="auto"/>
                <w:bottom w:val="none" w:sz="0" w:space="0" w:color="auto"/>
                <w:right w:val="none" w:sz="0" w:space="0" w:color="auto"/>
              </w:divBdr>
            </w:div>
            <w:div w:id="1303149184">
              <w:marLeft w:val="0"/>
              <w:marRight w:val="0"/>
              <w:marTop w:val="0"/>
              <w:marBottom w:val="0"/>
              <w:divBdr>
                <w:top w:val="none" w:sz="0" w:space="0" w:color="auto"/>
                <w:left w:val="none" w:sz="0" w:space="0" w:color="auto"/>
                <w:bottom w:val="none" w:sz="0" w:space="0" w:color="auto"/>
                <w:right w:val="none" w:sz="0" w:space="0" w:color="auto"/>
              </w:divBdr>
              <w:divsChild>
                <w:div w:id="185825084">
                  <w:marLeft w:val="0"/>
                  <w:marRight w:val="0"/>
                  <w:marTop w:val="0"/>
                  <w:marBottom w:val="0"/>
                  <w:divBdr>
                    <w:top w:val="none" w:sz="0" w:space="0" w:color="auto"/>
                    <w:left w:val="none" w:sz="0" w:space="0" w:color="auto"/>
                    <w:bottom w:val="none" w:sz="0" w:space="0" w:color="auto"/>
                    <w:right w:val="none" w:sz="0" w:space="0" w:color="auto"/>
                  </w:divBdr>
                </w:div>
                <w:div w:id="1400976916">
                  <w:marLeft w:val="0"/>
                  <w:marRight w:val="0"/>
                  <w:marTop w:val="0"/>
                  <w:marBottom w:val="0"/>
                  <w:divBdr>
                    <w:top w:val="none" w:sz="0" w:space="0" w:color="auto"/>
                    <w:left w:val="none" w:sz="0" w:space="0" w:color="auto"/>
                    <w:bottom w:val="none" w:sz="0" w:space="0" w:color="auto"/>
                    <w:right w:val="none" w:sz="0" w:space="0" w:color="auto"/>
                  </w:divBdr>
                </w:div>
                <w:div w:id="1008290471">
                  <w:marLeft w:val="0"/>
                  <w:marRight w:val="0"/>
                  <w:marTop w:val="0"/>
                  <w:marBottom w:val="0"/>
                  <w:divBdr>
                    <w:top w:val="none" w:sz="0" w:space="0" w:color="auto"/>
                    <w:left w:val="none" w:sz="0" w:space="0" w:color="auto"/>
                    <w:bottom w:val="none" w:sz="0" w:space="0" w:color="auto"/>
                    <w:right w:val="none" w:sz="0" w:space="0" w:color="auto"/>
                  </w:divBdr>
                </w:div>
                <w:div w:id="275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9360">
          <w:marLeft w:val="0"/>
          <w:marRight w:val="0"/>
          <w:marTop w:val="0"/>
          <w:marBottom w:val="0"/>
          <w:divBdr>
            <w:top w:val="none" w:sz="0" w:space="0" w:color="auto"/>
            <w:left w:val="none" w:sz="0" w:space="0" w:color="auto"/>
            <w:bottom w:val="none" w:sz="0" w:space="0" w:color="auto"/>
            <w:right w:val="none" w:sz="0" w:space="0" w:color="auto"/>
          </w:divBdr>
          <w:divsChild>
            <w:div w:id="717708709">
              <w:marLeft w:val="0"/>
              <w:marRight w:val="0"/>
              <w:marTop w:val="0"/>
              <w:marBottom w:val="0"/>
              <w:divBdr>
                <w:top w:val="none" w:sz="0" w:space="0" w:color="auto"/>
                <w:left w:val="none" w:sz="0" w:space="0" w:color="auto"/>
                <w:bottom w:val="none" w:sz="0" w:space="0" w:color="auto"/>
                <w:right w:val="none" w:sz="0" w:space="0" w:color="auto"/>
              </w:divBdr>
              <w:divsChild>
                <w:div w:id="1383864309">
                  <w:marLeft w:val="0"/>
                  <w:marRight w:val="0"/>
                  <w:marTop w:val="0"/>
                  <w:marBottom w:val="0"/>
                  <w:divBdr>
                    <w:top w:val="none" w:sz="0" w:space="0" w:color="auto"/>
                    <w:left w:val="none" w:sz="0" w:space="0" w:color="auto"/>
                    <w:bottom w:val="none" w:sz="0" w:space="0" w:color="auto"/>
                    <w:right w:val="none" w:sz="0" w:space="0" w:color="auto"/>
                  </w:divBdr>
                  <w:divsChild>
                    <w:div w:id="169646862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477452358">
      <w:bodyDiv w:val="1"/>
      <w:marLeft w:val="0"/>
      <w:marRight w:val="0"/>
      <w:marTop w:val="0"/>
      <w:marBottom w:val="0"/>
      <w:divBdr>
        <w:top w:val="none" w:sz="0" w:space="0" w:color="auto"/>
        <w:left w:val="none" w:sz="0" w:space="0" w:color="auto"/>
        <w:bottom w:val="none" w:sz="0" w:space="0" w:color="auto"/>
        <w:right w:val="none" w:sz="0" w:space="0" w:color="auto"/>
      </w:divBdr>
      <w:divsChild>
        <w:div w:id="488636880">
          <w:marLeft w:val="0"/>
          <w:marRight w:val="0"/>
          <w:marTop w:val="0"/>
          <w:marBottom w:val="0"/>
          <w:divBdr>
            <w:top w:val="none" w:sz="0" w:space="0" w:color="auto"/>
            <w:left w:val="none" w:sz="0" w:space="0" w:color="auto"/>
            <w:bottom w:val="single" w:sz="6" w:space="0" w:color="E1E1E1"/>
            <w:right w:val="none" w:sz="0" w:space="0" w:color="auto"/>
          </w:divBdr>
          <w:divsChild>
            <w:div w:id="2145811852">
              <w:marLeft w:val="0"/>
              <w:marRight w:val="0"/>
              <w:marTop w:val="0"/>
              <w:marBottom w:val="0"/>
              <w:divBdr>
                <w:top w:val="none" w:sz="0" w:space="0" w:color="auto"/>
                <w:left w:val="none" w:sz="0" w:space="0" w:color="auto"/>
                <w:bottom w:val="none" w:sz="0" w:space="0" w:color="auto"/>
                <w:right w:val="none" w:sz="0" w:space="0" w:color="auto"/>
              </w:divBdr>
              <w:divsChild>
                <w:div w:id="495537281">
                  <w:marLeft w:val="3750"/>
                  <w:marRight w:val="0"/>
                  <w:marTop w:val="0"/>
                  <w:marBottom w:val="0"/>
                  <w:divBdr>
                    <w:top w:val="none" w:sz="0" w:space="0" w:color="auto"/>
                    <w:left w:val="none" w:sz="0" w:space="0" w:color="auto"/>
                    <w:bottom w:val="none" w:sz="0" w:space="0" w:color="auto"/>
                    <w:right w:val="none" w:sz="0" w:space="0" w:color="auto"/>
                  </w:divBdr>
                  <w:divsChild>
                    <w:div w:id="1801801107">
                      <w:marLeft w:val="0"/>
                      <w:marRight w:val="0"/>
                      <w:marTop w:val="0"/>
                      <w:marBottom w:val="0"/>
                      <w:divBdr>
                        <w:top w:val="none" w:sz="0" w:space="0" w:color="auto"/>
                        <w:left w:val="none" w:sz="0" w:space="0" w:color="auto"/>
                        <w:bottom w:val="none" w:sz="0" w:space="0" w:color="auto"/>
                        <w:right w:val="none" w:sz="0" w:space="0" w:color="auto"/>
                      </w:divBdr>
                      <w:divsChild>
                        <w:div w:id="419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2505">
          <w:marLeft w:val="0"/>
          <w:marRight w:val="0"/>
          <w:marTop w:val="0"/>
          <w:marBottom w:val="0"/>
          <w:divBdr>
            <w:top w:val="none" w:sz="0" w:space="0" w:color="auto"/>
            <w:left w:val="none" w:sz="0" w:space="0" w:color="auto"/>
            <w:bottom w:val="single" w:sz="18" w:space="15" w:color="E3E3E3"/>
            <w:right w:val="none" w:sz="0" w:space="0" w:color="auto"/>
          </w:divBdr>
          <w:divsChild>
            <w:div w:id="1589384134">
              <w:marLeft w:val="0"/>
              <w:marRight w:val="0"/>
              <w:marTop w:val="0"/>
              <w:marBottom w:val="0"/>
              <w:divBdr>
                <w:top w:val="none" w:sz="0" w:space="0" w:color="auto"/>
                <w:left w:val="none" w:sz="0" w:space="0" w:color="auto"/>
                <w:bottom w:val="none" w:sz="0" w:space="0" w:color="auto"/>
                <w:right w:val="none" w:sz="0" w:space="0" w:color="auto"/>
              </w:divBdr>
              <w:divsChild>
                <w:div w:id="1263535457">
                  <w:marLeft w:val="0"/>
                  <w:marRight w:val="0"/>
                  <w:marTop w:val="0"/>
                  <w:marBottom w:val="0"/>
                  <w:divBdr>
                    <w:top w:val="none" w:sz="0" w:space="0" w:color="auto"/>
                    <w:left w:val="none" w:sz="0" w:space="0" w:color="auto"/>
                    <w:bottom w:val="none" w:sz="0" w:space="0" w:color="auto"/>
                    <w:right w:val="none" w:sz="0" w:space="0" w:color="auto"/>
                  </w:divBdr>
                  <w:divsChild>
                    <w:div w:id="97723366">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ilytimes.com.pk/writer/rana-tanve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ilytimes.com.pk/opeds/"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awn.com/authors/397/the-newspaper-s-staff-reporter" TargetMode="External"/><Relationship Id="rId4" Type="http://schemas.openxmlformats.org/officeDocument/2006/relationships/webSettings" Target="webSettings.xml"/><Relationship Id="rId9" Type="http://schemas.openxmlformats.org/officeDocument/2006/relationships/hyperlink" Target="https://www.dawn.com/news/1390920/ihc-asks-scholars-to-assist-in-identifying-non-musli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3785</Words>
  <Characters>20820</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2</cp:revision>
  <dcterms:created xsi:type="dcterms:W3CDTF">2018-03-08T23:28:00Z</dcterms:created>
  <dcterms:modified xsi:type="dcterms:W3CDTF">2018-03-08T23:28:00Z</dcterms:modified>
</cp:coreProperties>
</file>