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82" w:rsidRDefault="005C5A82" w:rsidP="005C5A82">
      <w:pPr>
        <w:jc w:val="center"/>
      </w:pPr>
    </w:p>
    <w:p w:rsidR="005C5A82" w:rsidRDefault="005C5A82" w:rsidP="005C5A82">
      <w:pPr>
        <w:jc w:val="both"/>
        <w:rPr>
          <w:b/>
          <w:bCs/>
          <w:sz w:val="28"/>
          <w:szCs w:val="28"/>
        </w:rPr>
      </w:pPr>
      <w:r>
        <w:rPr>
          <w:b/>
          <w:bCs/>
          <w:sz w:val="28"/>
          <w:szCs w:val="28"/>
        </w:rPr>
        <w:t>Qadianis are traitors of Islam and this country: Hakeem Saeed Ahmad Saeed</w:t>
      </w:r>
    </w:p>
    <w:p w:rsidR="005C5A82" w:rsidRDefault="005C5A82" w:rsidP="005C5A82">
      <w:pPr>
        <w:jc w:val="both"/>
        <w:rPr>
          <w:sz w:val="28"/>
          <w:szCs w:val="28"/>
        </w:rPr>
      </w:pPr>
      <w:r>
        <w:rPr>
          <w:sz w:val="28"/>
          <w:szCs w:val="28"/>
        </w:rPr>
        <w:t>Faisalabad (City Reporter): Qadianis are the traitors of Islam and this nation. Muslim Ummah need to unite to subdue them. We would fight all conspiracies intended against Islam.  These views were expressed by Chairman Noor e Nabuwat Pakistan Hakeem Hafiz Saeed at Tahafuz Khatme Nabuwat Conference held at Jamia Masjid Ahle Hadis Madina Town. Maulana Suleiman Zia, Maulana Habib ur Rehman Madan Poori, Maulana Abdul Qayoom Toor, Qari Abdul Wadood Asim also spoke at the conference.</w:t>
      </w:r>
    </w:p>
    <w:p w:rsidR="005C5A82" w:rsidRDefault="005C5A82" w:rsidP="005C5A82">
      <w:pPr>
        <w:jc w:val="right"/>
        <w:rPr>
          <w:b/>
          <w:bCs/>
          <w:sz w:val="28"/>
          <w:szCs w:val="28"/>
        </w:rPr>
      </w:pPr>
      <w:r>
        <w:rPr>
          <w:b/>
          <w:bCs/>
          <w:sz w:val="28"/>
          <w:szCs w:val="28"/>
        </w:rPr>
        <w:t>Daily Pakistan, Lahore,-Page 12,- 24 October 2017</w:t>
      </w:r>
    </w:p>
    <w:p w:rsidR="005C5A82" w:rsidRDefault="005C5A82" w:rsidP="005C5A82">
      <w:pPr>
        <w:jc w:val="center"/>
        <w:rPr>
          <w:b/>
          <w:bCs/>
          <w:sz w:val="28"/>
          <w:szCs w:val="28"/>
        </w:rPr>
      </w:pPr>
    </w:p>
    <w:p w:rsidR="005C5A82" w:rsidRDefault="005C5A82" w:rsidP="005C5A82">
      <w:pPr>
        <w:jc w:val="center"/>
        <w:rPr>
          <w:b/>
          <w:bCs/>
          <w:sz w:val="28"/>
          <w:szCs w:val="28"/>
        </w:rPr>
      </w:pPr>
    </w:p>
    <w:p w:rsidR="005C5A82" w:rsidRDefault="005C5A82" w:rsidP="005C5A82">
      <w:pPr>
        <w:jc w:val="center"/>
        <w:rPr>
          <w:b/>
          <w:bCs/>
          <w:sz w:val="28"/>
          <w:szCs w:val="28"/>
        </w:rPr>
      </w:pPr>
    </w:p>
    <w:p w:rsidR="005C5A82" w:rsidRDefault="005C5A82" w:rsidP="005C5A82">
      <w:pPr>
        <w:jc w:val="center"/>
        <w:rPr>
          <w:b/>
          <w:bCs/>
          <w:sz w:val="28"/>
          <w:szCs w:val="28"/>
        </w:rPr>
      </w:pPr>
    </w:p>
    <w:p w:rsidR="005C5A82" w:rsidRDefault="005C5A82" w:rsidP="005C5A82">
      <w:pPr>
        <w:jc w:val="center"/>
        <w:rPr>
          <w:b/>
          <w:bCs/>
          <w:sz w:val="28"/>
          <w:szCs w:val="28"/>
        </w:rPr>
      </w:pPr>
    </w:p>
    <w:p w:rsidR="005C5A82" w:rsidRDefault="005C5A82" w:rsidP="005C5A82">
      <w:pPr>
        <w:jc w:val="both"/>
        <w:rPr>
          <w:b/>
          <w:bCs/>
          <w:sz w:val="28"/>
          <w:szCs w:val="28"/>
        </w:rPr>
      </w:pPr>
      <w:r>
        <w:rPr>
          <w:b/>
          <w:bCs/>
          <w:sz w:val="28"/>
          <w:szCs w:val="28"/>
        </w:rPr>
        <w:t>Qadianis are traitors of Islam and this country;</w:t>
      </w:r>
      <w:r w:rsidRPr="003F2941">
        <w:rPr>
          <w:b/>
          <w:bCs/>
          <w:sz w:val="28"/>
          <w:szCs w:val="28"/>
        </w:rPr>
        <w:t xml:space="preserve"> Muslim Ummah need to unite to </w:t>
      </w:r>
      <w:r>
        <w:rPr>
          <w:b/>
          <w:bCs/>
          <w:sz w:val="28"/>
          <w:szCs w:val="28"/>
        </w:rPr>
        <w:t>subdue them:  Speakers at Khatme Nabuwat Conference</w:t>
      </w:r>
    </w:p>
    <w:p w:rsidR="005C5A82" w:rsidRDefault="005C5A82" w:rsidP="005C5A82">
      <w:pPr>
        <w:jc w:val="both"/>
        <w:rPr>
          <w:b/>
          <w:bCs/>
          <w:sz w:val="28"/>
          <w:szCs w:val="28"/>
        </w:rPr>
      </w:pPr>
      <w:r>
        <w:rPr>
          <w:b/>
          <w:bCs/>
          <w:sz w:val="28"/>
          <w:szCs w:val="28"/>
        </w:rPr>
        <w:t>Zafrul Haq Committee report need to be publicized: Hakeem Saeed. Maulana Suleiman Zia, Habib ur Rehman Madan Poori, Abdul Qayum Toor, Abdul Wadood Asim</w:t>
      </w:r>
    </w:p>
    <w:p w:rsidR="005C5A82" w:rsidRDefault="005C5A82" w:rsidP="005C5A82">
      <w:pPr>
        <w:jc w:val="both"/>
        <w:rPr>
          <w:sz w:val="28"/>
          <w:szCs w:val="28"/>
        </w:rPr>
      </w:pPr>
      <w:r>
        <w:rPr>
          <w:sz w:val="28"/>
          <w:szCs w:val="28"/>
        </w:rPr>
        <w:t xml:space="preserve">Faisalabad (Staff Reporter): Qadianis are the traitors of Islam and this nation. Muslim Ummah need to unite to subdue them. We would fight all conspiracies intended against Islam.  These views were expressed by Chairman Noor e Nabuwat Pakistan Hakeem Hafiz Saeed at Tahafuz Khatme Nabuwat Conference held at Jamia Masjid Ahle Hadis Madina Town. Maulana Suleiman Zia, Maulana Habib ur Rehman Madan Poori, Maulana Abdul Qayoom Toor, Qari Abdul Wadood Asim also spoke at the conference. Those who plotted to defame the creed of Khatme Nabuwat ought to be brought to lime light. </w:t>
      </w:r>
      <w:r w:rsidRPr="003F2941">
        <w:rPr>
          <w:sz w:val="28"/>
          <w:szCs w:val="28"/>
        </w:rPr>
        <w:t>Zafrul Haq Committee report need to be publicized</w:t>
      </w:r>
      <w:r>
        <w:rPr>
          <w:sz w:val="28"/>
          <w:szCs w:val="28"/>
        </w:rPr>
        <w:t xml:space="preserve">. This nation was founded in the name of </w:t>
      </w:r>
      <w:r>
        <w:rPr>
          <w:sz w:val="28"/>
          <w:szCs w:val="28"/>
        </w:rPr>
        <w:lastRenderedPageBreak/>
        <w:t>Islam; we would not let Qadiani agendas take over, added Hafiz Hakeem Saeed Ahmad Saeed.</w:t>
      </w:r>
    </w:p>
    <w:p w:rsidR="005C5A82" w:rsidRPr="008402FF" w:rsidRDefault="005C5A82" w:rsidP="008402FF">
      <w:pPr>
        <w:jc w:val="right"/>
        <w:rPr>
          <w:b/>
          <w:bCs/>
          <w:sz w:val="28"/>
          <w:szCs w:val="28"/>
        </w:rPr>
      </w:pPr>
      <w:r w:rsidRPr="008402FF">
        <w:rPr>
          <w:b/>
          <w:bCs/>
          <w:sz w:val="28"/>
          <w:szCs w:val="28"/>
        </w:rPr>
        <w:t>Daily 92 News</w:t>
      </w:r>
      <w:r w:rsidR="008402FF" w:rsidRPr="008402FF">
        <w:rPr>
          <w:b/>
          <w:bCs/>
          <w:sz w:val="28"/>
          <w:szCs w:val="28"/>
        </w:rPr>
        <w:t>, Faisalabad, Tuesday,24</w:t>
      </w:r>
      <w:r w:rsidR="008402FF" w:rsidRPr="008402FF">
        <w:rPr>
          <w:b/>
          <w:bCs/>
          <w:sz w:val="28"/>
          <w:szCs w:val="28"/>
          <w:vertAlign w:val="superscript"/>
        </w:rPr>
        <w:t>th</w:t>
      </w:r>
      <w:r w:rsidR="008402FF" w:rsidRPr="008402FF">
        <w:rPr>
          <w:b/>
          <w:bCs/>
          <w:sz w:val="28"/>
          <w:szCs w:val="28"/>
        </w:rPr>
        <w:t xml:space="preserve"> October, 2017</w:t>
      </w:r>
    </w:p>
    <w:p w:rsidR="005C5A82" w:rsidRPr="003F2941" w:rsidRDefault="005C5A82" w:rsidP="005C5A82">
      <w:pPr>
        <w:rPr>
          <w:b/>
          <w:bCs/>
          <w:sz w:val="28"/>
          <w:szCs w:val="28"/>
        </w:rPr>
      </w:pPr>
    </w:p>
    <w:p w:rsidR="005C5A82" w:rsidRDefault="005C5A82">
      <w:pPr>
        <w:rPr>
          <w:rFonts w:ascii="Arial" w:eastAsia="Times New Roman" w:hAnsi="Arial" w:cs="Arial"/>
          <w:caps/>
          <w:color w:val="000000" w:themeColor="text1"/>
          <w:sz w:val="31"/>
        </w:rPr>
      </w:pPr>
      <w:r>
        <w:rPr>
          <w:rFonts w:ascii="Arial" w:eastAsia="Times New Roman" w:hAnsi="Arial" w:cs="Arial"/>
          <w:caps/>
          <w:color w:val="000000" w:themeColor="text1"/>
          <w:sz w:val="31"/>
        </w:rPr>
        <w:br w:type="page"/>
      </w:r>
    </w:p>
    <w:p w:rsidR="0058458F" w:rsidRPr="0058458F" w:rsidRDefault="0037738E" w:rsidP="00190591">
      <w:pPr>
        <w:spacing w:after="0" w:line="240" w:lineRule="auto"/>
        <w:jc w:val="both"/>
        <w:rPr>
          <w:rFonts w:ascii="Arial" w:eastAsia="Times New Roman" w:hAnsi="Arial" w:cs="Arial"/>
          <w:caps/>
          <w:color w:val="000000" w:themeColor="text1"/>
          <w:sz w:val="31"/>
          <w:szCs w:val="31"/>
        </w:rPr>
      </w:pPr>
      <w:hyperlink r:id="rId7" w:history="1">
        <w:r w:rsidR="0058458F" w:rsidRPr="00190591">
          <w:rPr>
            <w:rFonts w:ascii="Arial" w:eastAsia="Times New Roman" w:hAnsi="Arial" w:cs="Arial"/>
            <w:b/>
            <w:bCs/>
            <w:caps/>
            <w:color w:val="000000" w:themeColor="text1"/>
            <w:sz w:val="31"/>
            <w:u w:val="single"/>
          </w:rPr>
          <w:t>PERSPECTIVES</w:t>
        </w:r>
      </w:hyperlink>
    </w:p>
    <w:p w:rsidR="0058458F" w:rsidRPr="0058458F" w:rsidRDefault="0058458F" w:rsidP="00190591">
      <w:pPr>
        <w:spacing w:after="311" w:line="240" w:lineRule="auto"/>
        <w:jc w:val="both"/>
        <w:outlineLvl w:val="0"/>
        <w:rPr>
          <w:rFonts w:ascii="Times New Roman" w:eastAsia="Times New Roman" w:hAnsi="Times New Roman" w:cs="Times New Roman"/>
          <w:b/>
          <w:bCs/>
          <w:color w:val="000000" w:themeColor="text1"/>
          <w:kern w:val="36"/>
          <w:sz w:val="48"/>
          <w:szCs w:val="48"/>
        </w:rPr>
      </w:pPr>
      <w:r w:rsidRPr="0058458F">
        <w:rPr>
          <w:rFonts w:ascii="Times New Roman" w:eastAsia="Times New Roman" w:hAnsi="Times New Roman" w:cs="Times New Roman"/>
          <w:b/>
          <w:bCs/>
          <w:color w:val="000000" w:themeColor="text1"/>
          <w:kern w:val="36"/>
          <w:sz w:val="48"/>
          <w:szCs w:val="48"/>
        </w:rPr>
        <w:t>Politics of hate</w:t>
      </w:r>
    </w:p>
    <w:p w:rsidR="0058458F" w:rsidRPr="0058458F" w:rsidRDefault="0058458F" w:rsidP="00190591">
      <w:pPr>
        <w:spacing w:after="0" w:line="240" w:lineRule="auto"/>
        <w:jc w:val="both"/>
        <w:rPr>
          <w:rFonts w:ascii="Times New Roman" w:eastAsia="Times New Roman" w:hAnsi="Times New Roman" w:cs="Times New Roman"/>
          <w:i/>
          <w:iCs/>
          <w:color w:val="000000" w:themeColor="text1"/>
          <w:sz w:val="31"/>
          <w:szCs w:val="31"/>
        </w:rPr>
      </w:pPr>
      <w:r w:rsidRPr="0058458F">
        <w:rPr>
          <w:rFonts w:ascii="Times New Roman" w:eastAsia="Times New Roman" w:hAnsi="Times New Roman" w:cs="Times New Roman"/>
          <w:i/>
          <w:iCs/>
          <w:color w:val="000000" w:themeColor="text1"/>
          <w:sz w:val="31"/>
          <w:szCs w:val="31"/>
        </w:rPr>
        <w:t>When on a visit to Srinagar, Jinnah was asked if Ahmadis were Muslims, to which the great Quaid’s response was ‘Who am I to declare a person as non-Muslim who calls himself a Muslim?’</w:t>
      </w:r>
    </w:p>
    <w:p w:rsidR="0058458F" w:rsidRPr="0058458F" w:rsidRDefault="0058458F" w:rsidP="00190591">
      <w:pPr>
        <w:spacing w:after="0" w:line="240" w:lineRule="auto"/>
        <w:jc w:val="both"/>
        <w:rPr>
          <w:rFonts w:ascii="Arial" w:eastAsia="Times New Roman" w:hAnsi="Arial" w:cs="Arial"/>
          <w:caps/>
          <w:color w:val="000000" w:themeColor="text1"/>
          <w:sz w:val="31"/>
          <w:szCs w:val="31"/>
        </w:rPr>
      </w:pPr>
      <w:r w:rsidRPr="0058458F">
        <w:rPr>
          <w:rFonts w:ascii="Arial" w:eastAsia="Times New Roman" w:hAnsi="Arial" w:cs="Arial"/>
          <w:caps/>
          <w:color w:val="000000" w:themeColor="text1"/>
          <w:sz w:val="31"/>
          <w:szCs w:val="31"/>
        </w:rPr>
        <w:t>OCTOBER 24, 2017</w:t>
      </w:r>
    </w:p>
    <w:p w:rsidR="0058458F" w:rsidRPr="0058458F" w:rsidRDefault="0058458F" w:rsidP="00190591">
      <w:pPr>
        <w:spacing w:after="506" w:line="240" w:lineRule="auto"/>
        <w:jc w:val="both"/>
        <w:rPr>
          <w:rFonts w:ascii="Times New Roman" w:eastAsia="Times New Roman" w:hAnsi="Times New Roman" w:cs="Times New Roman"/>
          <w:color w:val="000000" w:themeColor="text1"/>
          <w:sz w:val="31"/>
          <w:szCs w:val="31"/>
        </w:rPr>
      </w:pPr>
      <w:r w:rsidRPr="0058458F">
        <w:rPr>
          <w:rFonts w:ascii="Times New Roman" w:eastAsia="Times New Roman" w:hAnsi="Times New Roman" w:cs="Times New Roman"/>
          <w:color w:val="000000" w:themeColor="text1"/>
          <w:sz w:val="31"/>
          <w:szCs w:val="31"/>
        </w:rPr>
        <w:t>This isn’t the first time someone is using the Ahmadi card to further their political agendas. Captain Safdar’s recent speech in parliament has shown the level to which politicians in Pakistan can stoop to for political gains. Jinnah had to face the same issue in 1944, when on a visit to Srinagar he was asked if Ahmadis were Muslims, to which the great Quaid’s response was ‘Who am I to declare a person as non-Muslim who calls himself a Muslim?’ This was a time when people in charge were not scared of the pressures of the religious lobby, and even though Quaid-e-Azam was often called as Kafir-e-Azam by Maulana Maudoodi and the Ahraris, and Pakistan as ‘Paleedistan’ this intolerant segment of the society was mostly sidelined from mainstream politics.</w:t>
      </w:r>
    </w:p>
    <w:p w:rsidR="0058458F" w:rsidRPr="0058458F" w:rsidRDefault="0058458F" w:rsidP="00190591">
      <w:pPr>
        <w:spacing w:after="506" w:line="240" w:lineRule="auto"/>
        <w:jc w:val="both"/>
        <w:rPr>
          <w:rFonts w:ascii="Times New Roman" w:eastAsia="Times New Roman" w:hAnsi="Times New Roman" w:cs="Times New Roman"/>
          <w:color w:val="000000" w:themeColor="text1"/>
          <w:sz w:val="31"/>
          <w:szCs w:val="31"/>
        </w:rPr>
      </w:pPr>
      <w:r w:rsidRPr="0058458F">
        <w:rPr>
          <w:rFonts w:ascii="Times New Roman" w:eastAsia="Times New Roman" w:hAnsi="Times New Roman" w:cs="Times New Roman"/>
          <w:color w:val="000000" w:themeColor="text1"/>
          <w:sz w:val="31"/>
          <w:szCs w:val="31"/>
        </w:rPr>
        <w:t>Quaid-e-Azam went on to appoint Sir Zafarullah Khan as his first foreign minister, and Jogernath Mandal as his first Law Minister, and thus the six member cabinet of Quaid consisted of two people who did not adhere to the majority beliefs. Compare this with the way Imran Khan, leader of a contemporary political party in Pakistan had to backtrack from his statements from making Atif Mian his finance minister when he found out that he was an Ahmadi.</w:t>
      </w:r>
    </w:p>
    <w:p w:rsidR="0058458F" w:rsidRPr="0058458F" w:rsidRDefault="0058458F" w:rsidP="00190591">
      <w:pPr>
        <w:spacing w:after="506" w:line="240" w:lineRule="auto"/>
        <w:jc w:val="both"/>
        <w:rPr>
          <w:rFonts w:ascii="Times New Roman" w:eastAsia="Times New Roman" w:hAnsi="Times New Roman" w:cs="Times New Roman"/>
          <w:color w:val="000000" w:themeColor="text1"/>
          <w:sz w:val="31"/>
          <w:szCs w:val="31"/>
        </w:rPr>
      </w:pPr>
      <w:r w:rsidRPr="0058458F">
        <w:rPr>
          <w:rFonts w:ascii="Times New Roman" w:eastAsia="Times New Roman" w:hAnsi="Times New Roman" w:cs="Times New Roman"/>
          <w:color w:val="000000" w:themeColor="text1"/>
          <w:sz w:val="31"/>
          <w:szCs w:val="31"/>
        </w:rPr>
        <w:t xml:space="preserve">Similarly, in the run up to the 2013 elections he had to clarify again and again that Ahmadis were non-Muslims, and that he was an ardent believer of finality of Prophethood (Khatam-e-Naboowat). Furthemore, Khwaja Asif in a recent TV Interview talked about his fear of being photographed with Ahmadis as this is later used as a propaganda tool against him. Ironicly, Jinnah never felt uncomfortable getting photographed with his Ahmadi Foreign Minister, and never felt the need to declare Zafarullah Khan as an infidel and reiterate his own belief in the finality of </w:t>
      </w:r>
      <w:r w:rsidRPr="0058458F">
        <w:rPr>
          <w:rFonts w:ascii="Times New Roman" w:eastAsia="Times New Roman" w:hAnsi="Times New Roman" w:cs="Times New Roman"/>
          <w:color w:val="000000" w:themeColor="text1"/>
          <w:sz w:val="31"/>
          <w:szCs w:val="31"/>
        </w:rPr>
        <w:lastRenderedPageBreak/>
        <w:t>Prophethood.</w:t>
      </w:r>
      <w:r w:rsidR="00190591" w:rsidRPr="00190591">
        <w:rPr>
          <w:rFonts w:ascii="Times New Roman" w:eastAsia="Times New Roman" w:hAnsi="Times New Roman" w:cs="Times New Roman"/>
          <w:color w:val="000000" w:themeColor="text1"/>
          <w:sz w:val="31"/>
          <w:szCs w:val="31"/>
        </w:rPr>
        <w:t xml:space="preserve"> </w:t>
      </w:r>
      <w:r w:rsidRPr="0058458F">
        <w:rPr>
          <w:rFonts w:ascii="Times New Roman" w:eastAsia="Times New Roman" w:hAnsi="Times New Roman" w:cs="Times New Roman"/>
          <w:color w:val="000000" w:themeColor="text1"/>
          <w:sz w:val="31"/>
          <w:szCs w:val="31"/>
        </w:rPr>
        <w:t>Although, Quaid-e-Azam passed away in 1948, Sir Zafarullah Khan stayed on as the foreign minister of Pakistan till 1954. However, it was in 1953 that the Ahmadi card was once again played in the province of Punjab, where the chief minister Mumtaz Daultana in order to divert the attention of the population from the issues of bad governance, allied himself with Majlis-e-Ahrar that lead to the 1953 Lahore riots which resulted in widespread loss of life and property of the Ahmadis and martial law was imposed in Lahore.</w:t>
      </w:r>
    </w:p>
    <w:p w:rsidR="0058458F" w:rsidRPr="0058458F" w:rsidRDefault="0058458F" w:rsidP="00190591">
      <w:pPr>
        <w:shd w:val="clear" w:color="auto" w:fill="F8F8F8"/>
        <w:spacing w:after="506" w:line="240" w:lineRule="auto"/>
        <w:jc w:val="both"/>
        <w:rPr>
          <w:rFonts w:ascii="Times New Roman" w:eastAsia="Times New Roman" w:hAnsi="Times New Roman" w:cs="Times New Roman"/>
          <w:i/>
          <w:iCs/>
          <w:color w:val="000000" w:themeColor="text1"/>
          <w:sz w:val="31"/>
          <w:szCs w:val="31"/>
        </w:rPr>
      </w:pPr>
      <w:r w:rsidRPr="0058458F">
        <w:rPr>
          <w:rFonts w:ascii="Times New Roman" w:eastAsia="Times New Roman" w:hAnsi="Times New Roman" w:cs="Times New Roman"/>
          <w:i/>
          <w:iCs/>
          <w:color w:val="000000" w:themeColor="text1"/>
          <w:sz w:val="31"/>
          <w:szCs w:val="31"/>
        </w:rPr>
        <w:t>If these Ahmadi Generals who have fought to protect the borders of their homeland are traitors as Captain Safdar so conveniently pointed out, then it is better to be a traitor in this land of the pure, than a mullah-endorsed patriot</w:t>
      </w:r>
    </w:p>
    <w:p w:rsidR="0058458F" w:rsidRPr="0058458F" w:rsidRDefault="0058458F" w:rsidP="00190591">
      <w:pPr>
        <w:spacing w:after="506" w:line="240" w:lineRule="auto"/>
        <w:jc w:val="both"/>
        <w:rPr>
          <w:rFonts w:ascii="Times New Roman" w:eastAsia="Times New Roman" w:hAnsi="Times New Roman" w:cs="Times New Roman"/>
          <w:color w:val="000000" w:themeColor="text1"/>
          <w:sz w:val="31"/>
          <w:szCs w:val="31"/>
        </w:rPr>
      </w:pPr>
      <w:r w:rsidRPr="0058458F">
        <w:rPr>
          <w:rFonts w:ascii="Times New Roman" w:eastAsia="Times New Roman" w:hAnsi="Times New Roman" w:cs="Times New Roman"/>
          <w:color w:val="000000" w:themeColor="text1"/>
          <w:sz w:val="31"/>
          <w:szCs w:val="31"/>
        </w:rPr>
        <w:t>Fortunately, at that time the government at the center and the judiciary stood their ground, dismissed the Daultana government and sent a very strong message to the perpetrators of this violence through the Munir Report and by sentencing Maulana Maudoodi to death. Thus, it was thought that such stringent measures would be a warning for any potential forces exploiting the situation again, and this more or less did hold true for the next 20 years.</w:t>
      </w:r>
    </w:p>
    <w:p w:rsidR="0058458F" w:rsidRPr="0058458F" w:rsidRDefault="0058458F" w:rsidP="00190591">
      <w:pPr>
        <w:spacing w:after="506" w:line="240" w:lineRule="auto"/>
        <w:jc w:val="both"/>
        <w:rPr>
          <w:rFonts w:ascii="Times New Roman" w:eastAsia="Times New Roman" w:hAnsi="Times New Roman" w:cs="Times New Roman"/>
          <w:color w:val="000000" w:themeColor="text1"/>
          <w:sz w:val="31"/>
          <w:szCs w:val="31"/>
        </w:rPr>
      </w:pPr>
      <w:r w:rsidRPr="0058458F">
        <w:rPr>
          <w:rFonts w:ascii="Times New Roman" w:eastAsia="Times New Roman" w:hAnsi="Times New Roman" w:cs="Times New Roman"/>
          <w:color w:val="000000" w:themeColor="text1"/>
          <w:sz w:val="31"/>
          <w:szCs w:val="31"/>
        </w:rPr>
        <w:t>However in 1974, Zulfikar Ali Bhutto lead the People’s Party which had been elected on a secular mandate, passed the second amendment to Pakistan’s constitution that declared Ahmadis as Non-Muslims, and deprived them of their right of religious identity that is protected by Article 18 of the United Nations Declaration of Human Rights and Article 20 of Pakistan’s constitution. Such measures from Bhutto, which were intended to win the support of the conservatives did not succeed, and in the end he had to pay with his life for giving in to the demands of this segment of the society; mullahs who were previously isolated and largely ignored by the mainstream rulers.</w:t>
      </w:r>
    </w:p>
    <w:p w:rsidR="0058458F" w:rsidRPr="0058458F" w:rsidRDefault="0058458F" w:rsidP="00190591">
      <w:pPr>
        <w:spacing w:after="506" w:line="240" w:lineRule="auto"/>
        <w:jc w:val="both"/>
        <w:rPr>
          <w:ins w:id="0" w:author="Unknown"/>
          <w:rFonts w:eastAsia="NSimSun" w:cstheme="minorHAnsi"/>
          <w:color w:val="000000" w:themeColor="text1"/>
          <w:sz w:val="28"/>
          <w:szCs w:val="28"/>
        </w:rPr>
      </w:pPr>
      <w:ins w:id="1" w:author="Unknown">
        <w:r w:rsidRPr="0058458F">
          <w:rPr>
            <w:rFonts w:eastAsia="NSimSun" w:cstheme="minorHAnsi"/>
            <w:color w:val="000000" w:themeColor="text1"/>
            <w:sz w:val="28"/>
            <w:szCs w:val="28"/>
          </w:rPr>
          <w:lastRenderedPageBreak/>
          <w:t>However, the state’s policy of discrimination did not stop there as President Ziaul Haq introduced Ordinance XX in 1984, that put a ban on Ahmadis from propagating their faith or identifying themselves as Muslims, both of which carried a fine and a prison sentence. The seeds of the politics of hate that were planted by Bhutto, and nourished by Zia. Now they have turned into a fury of intolerance, and no political party or political leader has the guts to address this issue.</w:t>
        </w:r>
      </w:ins>
    </w:p>
    <w:p w:rsidR="0058458F" w:rsidRPr="0058458F" w:rsidRDefault="0058458F" w:rsidP="00190591">
      <w:pPr>
        <w:spacing w:after="506" w:line="240" w:lineRule="auto"/>
        <w:jc w:val="both"/>
        <w:rPr>
          <w:ins w:id="2" w:author="Unknown"/>
          <w:rFonts w:eastAsia="NSimSun" w:cstheme="minorHAnsi"/>
          <w:color w:val="000000" w:themeColor="text1"/>
          <w:sz w:val="28"/>
          <w:szCs w:val="28"/>
        </w:rPr>
      </w:pPr>
      <w:ins w:id="3" w:author="Unknown">
        <w:r w:rsidRPr="0058458F">
          <w:rPr>
            <w:rFonts w:eastAsia="NSimSun" w:cstheme="minorHAnsi"/>
            <w:color w:val="000000" w:themeColor="text1"/>
            <w:sz w:val="28"/>
            <w:szCs w:val="28"/>
          </w:rPr>
          <w:t>After the recent diatribe of Captain Safdar, people were left shell shocked when he made clear his intention on the floor of the parliament to bring in a resolution barring Ahmadis from being a part of sensitive institutions such as the Pakistan Army and the Atomic Commission. If only Captain Safdar, had read Pakistan’s history a little more carefully, he would have known that Dr Abdus Salam, the person whose name he wanted disassociated from Quaid-e-Azam University’s department of Physics through another resolution, was amongst the founding fathers of Pakistan’s Atomic Commission as well as the country’s space agency SUPARCO. Furthermore, Dr Abdus Salam is celebrated throughout the world of Physics, has a road named after him in Geneva, and recently had a bust unveiled for his contributions at the headquarters of IAEA in Vienna. A world class institute of theoretical Physics was founded by him in Trieste, Italy which has benefited numerous young Pakistani physicists. He does not need to be recognized or celebrated by Pakistan, but it is Pakistan’s need to celebrate people like him to reinforce in the people the belief that our country is not all about terrorists and bomb blasts, but can produce international geniuses if these minds are nourished in the proper manner. As far as the allegations of Captain Safdar against Ahmadis in the army are concerned, I’ll just highlight their contributions in the 1965 and 1971 wars that should be sufficient for any sane person. In the 1965 war, Ahmadi generals fought and held their ground in three war fronts on the country’s border.</w:t>
        </w:r>
      </w:ins>
    </w:p>
    <w:p w:rsidR="0058458F" w:rsidRPr="0058458F" w:rsidRDefault="0058458F" w:rsidP="00190591">
      <w:pPr>
        <w:spacing w:after="506" w:line="240" w:lineRule="auto"/>
        <w:jc w:val="both"/>
        <w:rPr>
          <w:ins w:id="4" w:author="Unknown"/>
          <w:rFonts w:eastAsia="NSimSun" w:cstheme="minorHAnsi"/>
          <w:color w:val="000000" w:themeColor="text1"/>
          <w:sz w:val="28"/>
          <w:szCs w:val="28"/>
        </w:rPr>
      </w:pPr>
    </w:p>
    <w:p w:rsidR="0058458F" w:rsidRPr="0058458F" w:rsidRDefault="0058458F" w:rsidP="00190591">
      <w:pPr>
        <w:spacing w:after="506" w:line="240" w:lineRule="auto"/>
        <w:jc w:val="both"/>
        <w:rPr>
          <w:ins w:id="5" w:author="Unknown"/>
          <w:rFonts w:eastAsia="NSimSun" w:cstheme="minorHAnsi"/>
          <w:color w:val="000000" w:themeColor="text1"/>
          <w:sz w:val="28"/>
          <w:szCs w:val="28"/>
        </w:rPr>
      </w:pPr>
      <w:ins w:id="6" w:author="Unknown">
        <w:r w:rsidRPr="0058458F">
          <w:rPr>
            <w:rFonts w:eastAsia="NSimSun" w:cstheme="minorHAnsi"/>
            <w:color w:val="000000" w:themeColor="text1"/>
            <w:sz w:val="28"/>
            <w:szCs w:val="28"/>
          </w:rPr>
          <w:t xml:space="preserve">This included General Akhtar Hussain Malik, in the Kashmir area who was awarded Hilal-i-Jurrat for his heroics in the war. General Abdul Ali Malik, lead the Pakistani forces at the much celebrated Chawinda front which saw the largest tank battle after World War-II, and where Pakistani forces were successfully able to hold their ground and push back the Indian onslaught. He too was awarded </w:t>
        </w:r>
        <w:r w:rsidRPr="0058458F">
          <w:rPr>
            <w:rFonts w:eastAsia="NSimSun" w:cstheme="minorHAnsi"/>
            <w:color w:val="000000" w:themeColor="text1"/>
            <w:sz w:val="28"/>
            <w:szCs w:val="28"/>
          </w:rPr>
          <w:lastRenderedPageBreak/>
          <w:t>Hilal-i-Jurrat for his gallantry. General Iftikhar Janjua, another Ahmadi lead the Pakistani forces in the Rann of Kutch region in 1965 and was successfully able to hold back the enemy. He later, embraced martyrdom in the 1971 war, and remains till date the highest ranking Pakistani official to be martyred at an active war front.</w:t>
        </w:r>
      </w:ins>
    </w:p>
    <w:p w:rsidR="00190591" w:rsidRDefault="0058458F" w:rsidP="00190591">
      <w:pPr>
        <w:spacing w:after="506" w:line="240" w:lineRule="auto"/>
        <w:jc w:val="both"/>
        <w:rPr>
          <w:rFonts w:ascii="Times New Roman" w:eastAsia="Times New Roman" w:hAnsi="Times New Roman" w:cs="Times New Roman"/>
          <w:color w:val="000000" w:themeColor="text1"/>
          <w:sz w:val="31"/>
          <w:szCs w:val="31"/>
        </w:rPr>
      </w:pPr>
      <w:ins w:id="7" w:author="Unknown">
        <w:r w:rsidRPr="0058458F">
          <w:rPr>
            <w:rFonts w:eastAsia="NSimSun" w:cstheme="minorHAnsi"/>
            <w:color w:val="000000" w:themeColor="text1"/>
            <w:sz w:val="28"/>
            <w:szCs w:val="28"/>
          </w:rPr>
          <w:t>If these Ahmadi Generals who fought to protect the borders of their motherland were indeed traitors as Captain Safdar so conveniently pointed out yesterday, then it is better to be a traitor in the land of the pure than a mullah endorsed patriotic. The state already has a policy of not promoting Ahmadis beyond a certain rank, which is why we don’t see any Ahmadi generals today. Perhaps if there been more Ahmadi generals, we might have ended up winning more wars. It’s the 21st century, and the world is progressing forward faster than ever before. If Pakistan is to have any significant standing in the world today, it must remove the cancer of hatred and intolerance from its roots, and urgently ensure that all its citizens are treated equally by the law and the constitution</w:t>
        </w:r>
        <w:r w:rsidRPr="0058458F">
          <w:rPr>
            <w:rFonts w:ascii="Times New Roman" w:eastAsia="Times New Roman" w:hAnsi="Times New Roman" w:cs="Times New Roman"/>
            <w:color w:val="000000" w:themeColor="text1"/>
            <w:sz w:val="31"/>
            <w:szCs w:val="31"/>
          </w:rPr>
          <w:t>.</w:t>
        </w:r>
      </w:ins>
    </w:p>
    <w:p w:rsidR="0058458F" w:rsidRDefault="0058458F" w:rsidP="00190591">
      <w:pPr>
        <w:spacing w:after="506" w:line="240" w:lineRule="auto"/>
        <w:jc w:val="right"/>
        <w:rPr>
          <w:rFonts w:ascii="Times New Roman" w:eastAsia="Times New Roman" w:hAnsi="Times New Roman" w:cs="Times New Roman"/>
          <w:b/>
          <w:bCs/>
          <w:i/>
          <w:iCs/>
          <w:color w:val="252324"/>
          <w:sz w:val="31"/>
        </w:rPr>
      </w:pPr>
      <w:ins w:id="8" w:author="Unknown">
        <w:r w:rsidRPr="00190591">
          <w:rPr>
            <w:rFonts w:ascii="Times New Roman" w:eastAsia="Times New Roman" w:hAnsi="Times New Roman" w:cs="Times New Roman"/>
            <w:b/>
            <w:bCs/>
            <w:i/>
            <w:iCs/>
            <w:color w:val="252324"/>
            <w:sz w:val="31"/>
          </w:rPr>
          <w:t>Published in Daily Times, October 24</w:t>
        </w:r>
        <w:r w:rsidRPr="00190591">
          <w:rPr>
            <w:rFonts w:ascii="Times New Roman" w:eastAsia="Times New Roman" w:hAnsi="Times New Roman" w:cs="Times New Roman"/>
            <w:b/>
            <w:bCs/>
            <w:i/>
            <w:iCs/>
            <w:color w:val="252324"/>
            <w:sz w:val="23"/>
            <w:vertAlign w:val="superscript"/>
          </w:rPr>
          <w:t>th </w:t>
        </w:r>
        <w:r w:rsidRPr="00190591">
          <w:rPr>
            <w:rFonts w:ascii="Times New Roman" w:eastAsia="Times New Roman" w:hAnsi="Times New Roman" w:cs="Times New Roman"/>
            <w:b/>
            <w:bCs/>
            <w:i/>
            <w:iCs/>
            <w:color w:val="252324"/>
            <w:sz w:val="31"/>
          </w:rPr>
          <w:t>2017.</w:t>
        </w:r>
      </w:ins>
    </w:p>
    <w:p w:rsidR="0056265B" w:rsidRDefault="00806EB6" w:rsidP="00190591">
      <w:pPr>
        <w:spacing w:after="506" w:line="240" w:lineRule="auto"/>
        <w:jc w:val="right"/>
        <w:rPr>
          <w:rFonts w:ascii="Times New Roman" w:eastAsia="Times New Roman" w:hAnsi="Times New Roman" w:cs="Times New Roman"/>
          <w:color w:val="000000" w:themeColor="text1"/>
          <w:sz w:val="31"/>
          <w:szCs w:val="31"/>
        </w:rPr>
      </w:pPr>
      <w:r w:rsidRPr="00806EB6">
        <w:rPr>
          <w:rFonts w:ascii="Times New Roman" w:eastAsia="Times New Roman" w:hAnsi="Times New Roman" w:cs="Times New Roman"/>
          <w:color w:val="000000" w:themeColor="text1"/>
          <w:sz w:val="31"/>
          <w:szCs w:val="31"/>
        </w:rPr>
        <w:t>https://dailytimes.com.pk/129447/politics-of-hate-2/</w:t>
      </w:r>
    </w:p>
    <w:p w:rsidR="0056265B" w:rsidRDefault="0056265B">
      <w:pPr>
        <w:rPr>
          <w:rFonts w:ascii="Times New Roman" w:eastAsia="Times New Roman" w:hAnsi="Times New Roman" w:cs="Times New Roman"/>
          <w:color w:val="000000" w:themeColor="text1"/>
          <w:sz w:val="31"/>
          <w:szCs w:val="31"/>
        </w:rPr>
      </w:pPr>
      <w:r>
        <w:rPr>
          <w:rFonts w:ascii="Times New Roman" w:eastAsia="Times New Roman" w:hAnsi="Times New Roman" w:cs="Times New Roman"/>
          <w:color w:val="000000" w:themeColor="text1"/>
          <w:sz w:val="31"/>
          <w:szCs w:val="31"/>
        </w:rPr>
        <w:br w:type="page"/>
      </w:r>
    </w:p>
    <w:p w:rsidR="0056265B" w:rsidRPr="0056265B" w:rsidRDefault="0037738E" w:rsidP="0056265B">
      <w:pPr>
        <w:spacing w:after="0" w:line="240" w:lineRule="auto"/>
        <w:jc w:val="both"/>
        <w:rPr>
          <w:rFonts w:eastAsia="Times New Roman" w:cstheme="minorHAnsi"/>
          <w:caps/>
          <w:color w:val="999999"/>
          <w:sz w:val="28"/>
          <w:szCs w:val="28"/>
        </w:rPr>
      </w:pPr>
      <w:hyperlink r:id="rId8" w:history="1">
        <w:r w:rsidR="0056265B" w:rsidRPr="0056265B">
          <w:rPr>
            <w:rFonts w:eastAsia="Times New Roman" w:cstheme="minorHAnsi"/>
            <w:b/>
            <w:bCs/>
            <w:caps/>
            <w:color w:val="000000"/>
            <w:sz w:val="28"/>
            <w:szCs w:val="28"/>
            <w:u w:val="single"/>
          </w:rPr>
          <w:t>OP-ED</w:t>
        </w:r>
      </w:hyperlink>
    </w:p>
    <w:p w:rsidR="0056265B" w:rsidRPr="0056265B" w:rsidRDefault="0056265B" w:rsidP="0056265B">
      <w:pPr>
        <w:spacing w:after="311" w:line="240" w:lineRule="auto"/>
        <w:jc w:val="both"/>
        <w:outlineLvl w:val="0"/>
        <w:rPr>
          <w:rFonts w:eastAsia="Times New Roman" w:cstheme="minorHAnsi"/>
          <w:b/>
          <w:bCs/>
          <w:color w:val="000000"/>
          <w:kern w:val="36"/>
          <w:sz w:val="28"/>
          <w:szCs w:val="28"/>
        </w:rPr>
      </w:pPr>
      <w:r w:rsidRPr="0056265B">
        <w:rPr>
          <w:rFonts w:eastAsia="Times New Roman" w:cstheme="minorHAnsi"/>
          <w:b/>
          <w:bCs/>
          <w:color w:val="000000"/>
          <w:kern w:val="36"/>
          <w:sz w:val="28"/>
          <w:szCs w:val="28"/>
        </w:rPr>
        <w:t>Ahmadis and middle-class anxieties</w:t>
      </w:r>
    </w:p>
    <w:p w:rsidR="0056265B" w:rsidRPr="0056265B" w:rsidRDefault="0056265B" w:rsidP="0056265B">
      <w:pPr>
        <w:spacing w:after="0" w:line="240" w:lineRule="auto"/>
        <w:jc w:val="both"/>
        <w:rPr>
          <w:rFonts w:eastAsia="Times New Roman" w:cstheme="minorHAnsi"/>
          <w:i/>
          <w:iCs/>
          <w:color w:val="252324"/>
          <w:sz w:val="28"/>
          <w:szCs w:val="28"/>
        </w:rPr>
      </w:pPr>
      <w:r w:rsidRPr="0056265B">
        <w:rPr>
          <w:rFonts w:eastAsia="Times New Roman" w:cstheme="minorHAnsi"/>
          <w:i/>
          <w:iCs/>
          <w:color w:val="252324"/>
          <w:sz w:val="28"/>
          <w:szCs w:val="28"/>
        </w:rPr>
        <w:t>The community is a victim of nationalism. In the pre-independence period, the Ahmadia middle class politics had aligned with the Pakistan movement. Post independence, the middle class politics of Pakistan ended up targeting the community as an internal other against whom Muslim, and hence Pakistani, credentials were authenticated</w:t>
      </w:r>
      <w:r w:rsidRPr="0056265B">
        <w:rPr>
          <w:rFonts w:eastAsia="Times New Roman" w:cstheme="minorHAnsi"/>
          <w:i/>
          <w:iCs/>
          <w:color w:val="252324"/>
          <w:sz w:val="28"/>
          <w:szCs w:val="28"/>
        </w:rPr>
        <w:br/>
      </w:r>
      <w:hyperlink r:id="rId9" w:tooltip="More Articles by Daanish Mustafa" w:history="1">
        <w:r w:rsidRPr="0056265B">
          <w:rPr>
            <w:rFonts w:eastAsia="Times New Roman" w:cstheme="minorHAnsi"/>
            <w:color w:val="000000"/>
            <w:sz w:val="28"/>
            <w:szCs w:val="28"/>
            <w:u w:val="single"/>
          </w:rPr>
          <w:t>Daanish Mustafa</w:t>
        </w:r>
      </w:hyperlink>
    </w:p>
    <w:p w:rsidR="0056265B" w:rsidRPr="0056265B" w:rsidRDefault="0056265B" w:rsidP="0056265B">
      <w:pPr>
        <w:spacing w:after="0" w:line="240" w:lineRule="auto"/>
        <w:jc w:val="both"/>
        <w:rPr>
          <w:rFonts w:eastAsia="Times New Roman" w:cstheme="minorHAnsi"/>
          <w:caps/>
          <w:color w:val="999999"/>
          <w:sz w:val="28"/>
          <w:szCs w:val="28"/>
        </w:rPr>
      </w:pPr>
      <w:r w:rsidRPr="0056265B">
        <w:rPr>
          <w:rFonts w:eastAsia="Times New Roman" w:cstheme="minorHAnsi"/>
          <w:caps/>
          <w:color w:val="999999"/>
          <w:sz w:val="28"/>
          <w:szCs w:val="28"/>
        </w:rPr>
        <w:t>OCTOBER 24, 2017</w:t>
      </w:r>
    </w:p>
    <w:p w:rsidR="0056265B" w:rsidRPr="0056265B" w:rsidRDefault="0056265B" w:rsidP="0056265B">
      <w:pPr>
        <w:spacing w:after="506" w:line="240" w:lineRule="auto"/>
        <w:jc w:val="both"/>
        <w:rPr>
          <w:rFonts w:eastAsia="Times New Roman" w:cstheme="minorHAnsi"/>
          <w:color w:val="252324"/>
          <w:sz w:val="28"/>
          <w:szCs w:val="28"/>
        </w:rPr>
      </w:pPr>
      <w:r w:rsidRPr="0056265B">
        <w:rPr>
          <w:rFonts w:eastAsia="Times New Roman" w:cstheme="minorHAnsi"/>
          <w:color w:val="252324"/>
          <w:sz w:val="28"/>
          <w:szCs w:val="28"/>
        </w:rPr>
        <w:t>Dr Eqbal Ahmed was probably one of the most eloquent anti-imperial post-colonial voices of the 20th century. Unlike the minions of the corporate academia — like me — he left behind an inimitable record of activism and public engagement, and not incomprehensible refereed journal articles — that no one reads — to his credit. Through action and writing, he contributed to the struggles of the oppressed and the colonised. In his lifetime, Ahmed had been very fond of telling the story of the relationship of two other giants of the 20th century — Rabindranath Tagore and Mohandas K. Gandhi.</w:t>
      </w:r>
    </w:p>
    <w:p w:rsidR="0056265B" w:rsidRPr="0056265B" w:rsidRDefault="0056265B" w:rsidP="0056265B">
      <w:pPr>
        <w:spacing w:after="506" w:line="240" w:lineRule="auto"/>
        <w:jc w:val="both"/>
        <w:rPr>
          <w:rFonts w:eastAsia="Times New Roman" w:cstheme="minorHAnsi"/>
          <w:color w:val="252324"/>
          <w:sz w:val="28"/>
          <w:szCs w:val="28"/>
        </w:rPr>
      </w:pPr>
      <w:r w:rsidRPr="0056265B">
        <w:rPr>
          <w:rFonts w:eastAsia="Times New Roman" w:cstheme="minorHAnsi"/>
          <w:color w:val="252324"/>
          <w:sz w:val="28"/>
          <w:szCs w:val="28"/>
        </w:rPr>
        <w:t>Tagore was worshiped in Bengal as the humanist voice and the soul of Bengali culture, and of the great Indian civilisation in general. He was given due reverence by Gandhi and the Congress leadership as an aging intellectual, but he was also looked at with askance for his hostility towards the nationalist agenda. Tagore had unequivocally blamed the mass slaughter of the 1st World War on the idea of nationalism, and was opposed to Indian nationalism. His argument, from the 1920s till his death in 1941, was that British rule should be opposed because it is unjust and not because it is by the white man over the brown man (sic). He said that India was a rainbow civilisation, where the British — because of their historic presence — belonged as much as the layers of other people including the Mughals, who had come to call it their home. According to Eqbal Ahmed, Tagore had said: “today you make the distinction between the brown man and the white man. Tomorrow you will make the distinction between the Hindus and the Muslims. The day after you will make a distinction between the Indian North and the South. There is no end to the politics of difference” as encapsulated in nationalism. He was indeed prophetic.</w:t>
      </w:r>
    </w:p>
    <w:p w:rsidR="0056265B" w:rsidRPr="0056265B" w:rsidRDefault="0056265B" w:rsidP="0056265B">
      <w:pPr>
        <w:spacing w:after="506" w:line="240" w:lineRule="auto"/>
        <w:jc w:val="both"/>
        <w:rPr>
          <w:rFonts w:eastAsia="Times New Roman" w:cstheme="minorHAnsi"/>
          <w:color w:val="252324"/>
          <w:sz w:val="28"/>
          <w:szCs w:val="28"/>
        </w:rPr>
      </w:pPr>
      <w:r w:rsidRPr="0056265B">
        <w:rPr>
          <w:rFonts w:eastAsia="Times New Roman" w:cstheme="minorHAnsi"/>
          <w:color w:val="252324"/>
          <w:sz w:val="28"/>
          <w:szCs w:val="28"/>
        </w:rPr>
        <w:lastRenderedPageBreak/>
        <w:t>Fast forward to the 1940s, as soon as Pakistan came into being, we went on to make the distinction between real martial Muslim — West Pakistanis — and the ‘less martial’ Bengalis of East Pakistan. Soon afterwards, we decided that Ahmadis were not real Muslims, the rest of us were. The day after, we decided that the Shias do not belong in the pale, and then the Barelvi Muslims and so on and so forth. On the nationalist front, we reckoned that after the Bengalis, the Baloch and the Sindhis were Pakistanis with a hyphen, and nowadays the Pashtuns are terrorist Pakistanis. We’ve managed to fulfill every nightmare that Tagore had foreseen to be a consequence of nationalism.</w:t>
      </w:r>
    </w:p>
    <w:p w:rsidR="0056265B" w:rsidRPr="0056265B" w:rsidRDefault="0056265B" w:rsidP="0056265B">
      <w:pPr>
        <w:spacing w:after="506" w:line="240" w:lineRule="auto"/>
        <w:jc w:val="both"/>
        <w:rPr>
          <w:rFonts w:eastAsia="Times New Roman" w:cstheme="minorHAnsi"/>
          <w:color w:val="252324"/>
          <w:sz w:val="28"/>
          <w:szCs w:val="28"/>
        </w:rPr>
      </w:pPr>
      <w:r w:rsidRPr="0056265B">
        <w:rPr>
          <w:rFonts w:eastAsia="Times New Roman" w:cstheme="minorHAnsi"/>
          <w:color w:val="252324"/>
          <w:sz w:val="28"/>
          <w:szCs w:val="28"/>
        </w:rPr>
        <w:t>Sir Zafarullah Khan, the first foreign minister of Pakistan, had been the president of All India Muslim League between 1931 and 1932. He belonged to the Ahmadia community. Under his leadership, the relatively better educated Ahmadia community was one of the most fervently pro-Pakistan constituencies in India. But as fate would have it, those who opposed the Pakistan movement the most, the religious right-wing, successfully perpetrated anti-Ahmadia riots in Punjab in 1953, and then had the community declared non-Muslim at the hands of the populist prime minister, Zulfikar Ali Bhutto, in 1974.</w:t>
      </w:r>
    </w:p>
    <w:p w:rsidR="0056265B" w:rsidRPr="0056265B" w:rsidRDefault="0056265B" w:rsidP="0056265B">
      <w:pPr>
        <w:shd w:val="clear" w:color="auto" w:fill="F8F8F8"/>
        <w:spacing w:after="506" w:line="240" w:lineRule="auto"/>
        <w:jc w:val="both"/>
        <w:rPr>
          <w:rFonts w:eastAsia="Times New Roman" w:cstheme="minorHAnsi"/>
          <w:i/>
          <w:iCs/>
          <w:color w:val="000000"/>
          <w:sz w:val="28"/>
          <w:szCs w:val="28"/>
        </w:rPr>
      </w:pPr>
      <w:r w:rsidRPr="0056265B">
        <w:rPr>
          <w:rFonts w:eastAsia="Times New Roman" w:cstheme="minorHAnsi"/>
          <w:i/>
          <w:iCs/>
          <w:color w:val="000000"/>
          <w:sz w:val="28"/>
          <w:szCs w:val="28"/>
        </w:rPr>
        <w:t>“Today you make the distinction between thebrown man and the white man. Tomorrow you will make the distinction between the Hindus and the Muslims. The day after you will make a distinction between theIndian North and the South. There is no end to the politics of difference” — Rabindranath Tagore</w:t>
      </w:r>
    </w:p>
    <w:p w:rsidR="0056265B" w:rsidRPr="0056265B" w:rsidRDefault="0056265B" w:rsidP="0056265B">
      <w:pPr>
        <w:spacing w:after="506" w:line="240" w:lineRule="auto"/>
        <w:jc w:val="both"/>
        <w:rPr>
          <w:rFonts w:eastAsia="Times New Roman" w:cstheme="minorHAnsi"/>
          <w:color w:val="252324"/>
          <w:sz w:val="28"/>
          <w:szCs w:val="28"/>
        </w:rPr>
      </w:pPr>
      <w:r w:rsidRPr="0056265B">
        <w:rPr>
          <w:rFonts w:eastAsia="Times New Roman" w:cstheme="minorHAnsi"/>
          <w:color w:val="252324"/>
          <w:sz w:val="28"/>
          <w:szCs w:val="28"/>
        </w:rPr>
        <w:t>That the state should pass judgment on the spiritual veracity of a people’s claim to a certain identity is a distinctly colonial artifact, and Pakistan, like India, has used it to good effect. After all the Indian constitution also declared Sikhism as a sect of Hinduism, something that the Sikhs are not very enthusiastic about. Be that as it may, today it has become perfectly okay in Pakistan for politicians and public representatives to espouse genocidal sentiments about the Ahmadia community with impunity in fact, and almost with public approval — at least in Punjab — which is all that matters in Pakistan politically.</w:t>
      </w:r>
    </w:p>
    <w:p w:rsidR="0056265B" w:rsidRPr="0056265B" w:rsidRDefault="0056265B" w:rsidP="0056265B">
      <w:pPr>
        <w:spacing w:after="506" w:line="240" w:lineRule="auto"/>
        <w:jc w:val="both"/>
        <w:rPr>
          <w:rFonts w:eastAsia="Times New Roman" w:cstheme="minorHAnsi"/>
          <w:color w:val="252324"/>
          <w:sz w:val="28"/>
          <w:szCs w:val="28"/>
        </w:rPr>
      </w:pPr>
      <w:r w:rsidRPr="0056265B">
        <w:rPr>
          <w:rFonts w:eastAsia="Times New Roman" w:cstheme="minorHAnsi"/>
          <w:color w:val="252324"/>
          <w:sz w:val="28"/>
          <w:szCs w:val="28"/>
        </w:rPr>
        <w:t xml:space="preserve">Anti-Ahmadia rhetoric to my mind is symbolic of the middle class anxieties in Pakistan. Middle class is always insecure about its upwardly mobile pretensions </w:t>
      </w:r>
      <w:r w:rsidRPr="0056265B">
        <w:rPr>
          <w:rFonts w:eastAsia="Times New Roman" w:cstheme="minorHAnsi"/>
          <w:color w:val="252324"/>
          <w:sz w:val="28"/>
          <w:szCs w:val="28"/>
        </w:rPr>
        <w:lastRenderedPageBreak/>
        <w:t>and has to stake out space between the elites, who hoard the cultural capital of the society, and the working class that has to keep a sharp eye on questions of material production and redistribute justice. In the increasingly middle class, petty bourgeoisie dominated politics of Pakistan, the declaration of authenticity in spirituality, morals and manners is the currency of respectability. And what better way to do it than to create a diabolical other against whom your spiritual authenticity can be confirmed. After all the other’s beliefs really have little functional effect on one’s own. It has to be for the optics of it. The Ahmadia community is a victim of nationalism, which is again a middle class phenomenon from the French Revolution through the modern world history. In the pre-independence period, the Ahmadia middle class politics had aligned with the Pakistan movement. Post independence, the middle class politics of Pakistan ended up targeting the community as an internal other against whom Muslim, and hence Pakistani, credentials were authenticated</w:t>
      </w:r>
    </w:p>
    <w:p w:rsidR="0056265B" w:rsidRPr="0056265B" w:rsidRDefault="0056265B" w:rsidP="0056265B">
      <w:pPr>
        <w:spacing w:after="506" w:line="240" w:lineRule="auto"/>
        <w:jc w:val="both"/>
        <w:rPr>
          <w:rFonts w:eastAsia="Times New Roman" w:cstheme="minorHAnsi"/>
          <w:color w:val="252324"/>
          <w:sz w:val="28"/>
          <w:szCs w:val="28"/>
        </w:rPr>
      </w:pPr>
      <w:r w:rsidRPr="0056265B">
        <w:rPr>
          <w:rFonts w:eastAsia="Times New Roman" w:cstheme="minorHAnsi"/>
          <w:color w:val="252324"/>
          <w:sz w:val="28"/>
          <w:szCs w:val="28"/>
        </w:rPr>
        <w:t>The historical joke, if there is one, is on us, indeed.</w:t>
      </w:r>
    </w:p>
    <w:p w:rsidR="0056265B" w:rsidRPr="0056265B" w:rsidRDefault="0056265B" w:rsidP="0056265B">
      <w:pPr>
        <w:spacing w:after="506" w:line="240" w:lineRule="auto"/>
        <w:jc w:val="both"/>
        <w:rPr>
          <w:ins w:id="9" w:author="Unknown"/>
          <w:rFonts w:ascii="Times New Roman" w:eastAsia="Times New Roman" w:hAnsi="Times New Roman" w:cs="Times New Roman"/>
          <w:color w:val="252324"/>
          <w:sz w:val="31"/>
          <w:szCs w:val="31"/>
        </w:rPr>
      </w:pPr>
      <w:ins w:id="10" w:author="Unknown">
        <w:r w:rsidRPr="0056265B">
          <w:rPr>
            <w:rFonts w:eastAsia="Times New Roman" w:cstheme="minorHAnsi"/>
            <w:color w:val="252324"/>
            <w:sz w:val="28"/>
            <w:szCs w:val="28"/>
          </w:rPr>
          <w:t> </w:t>
        </w:r>
        <w:r w:rsidRPr="0056265B">
          <w:rPr>
            <w:rFonts w:eastAsia="Times New Roman" w:cstheme="minorHAnsi"/>
            <w:i/>
            <w:iCs/>
            <w:color w:val="252324"/>
            <w:sz w:val="28"/>
            <w:szCs w:val="28"/>
          </w:rPr>
          <w:t>The writer is a reader in Politics and Environment at the Department of Geography, King’s College, London. His research includes water resources, hazards and development geography. He also publishes and teaches on critical geographies of violence and terror</w:t>
        </w:r>
      </w:ins>
    </w:p>
    <w:p w:rsidR="0056265B" w:rsidRDefault="0056265B" w:rsidP="0056265B">
      <w:pPr>
        <w:spacing w:after="506" w:line="240" w:lineRule="auto"/>
        <w:jc w:val="right"/>
        <w:rPr>
          <w:rFonts w:ascii="Times New Roman" w:eastAsia="Times New Roman" w:hAnsi="Times New Roman" w:cs="Times New Roman"/>
          <w:b/>
          <w:bCs/>
          <w:color w:val="252324"/>
          <w:sz w:val="31"/>
        </w:rPr>
      </w:pPr>
      <w:ins w:id="11" w:author="Unknown">
        <w:r w:rsidRPr="0056265B">
          <w:rPr>
            <w:rFonts w:ascii="Times New Roman" w:eastAsia="Times New Roman" w:hAnsi="Times New Roman" w:cs="Times New Roman"/>
            <w:b/>
            <w:bCs/>
            <w:color w:val="252324"/>
            <w:sz w:val="31"/>
          </w:rPr>
          <w:t>Published in Daily Times, October 24</w:t>
        </w:r>
        <w:r w:rsidRPr="0056265B">
          <w:rPr>
            <w:rFonts w:ascii="Times New Roman" w:eastAsia="Times New Roman" w:hAnsi="Times New Roman" w:cs="Times New Roman"/>
            <w:b/>
            <w:bCs/>
            <w:color w:val="252324"/>
            <w:sz w:val="23"/>
            <w:vertAlign w:val="superscript"/>
          </w:rPr>
          <w:t>th </w:t>
        </w:r>
        <w:r w:rsidRPr="0056265B">
          <w:rPr>
            <w:rFonts w:ascii="Times New Roman" w:eastAsia="Times New Roman" w:hAnsi="Times New Roman" w:cs="Times New Roman"/>
            <w:b/>
            <w:bCs/>
            <w:color w:val="252324"/>
            <w:sz w:val="31"/>
          </w:rPr>
          <w:t>2017.</w:t>
        </w:r>
      </w:ins>
    </w:p>
    <w:p w:rsidR="0056265B" w:rsidRPr="0056265B" w:rsidRDefault="0056265B" w:rsidP="0056265B">
      <w:pPr>
        <w:spacing w:after="506" w:line="240" w:lineRule="auto"/>
        <w:jc w:val="right"/>
        <w:rPr>
          <w:ins w:id="12" w:author="Unknown"/>
          <w:rFonts w:ascii="Times New Roman" w:eastAsia="Times New Roman" w:hAnsi="Times New Roman" w:cs="Times New Roman"/>
          <w:b/>
          <w:bCs/>
          <w:color w:val="252324"/>
          <w:sz w:val="31"/>
          <w:szCs w:val="31"/>
        </w:rPr>
      </w:pPr>
      <w:r w:rsidRPr="0056265B">
        <w:rPr>
          <w:rFonts w:ascii="Times New Roman" w:eastAsia="Times New Roman" w:hAnsi="Times New Roman" w:cs="Times New Roman"/>
          <w:b/>
          <w:bCs/>
          <w:color w:val="252324"/>
          <w:sz w:val="31"/>
          <w:szCs w:val="31"/>
        </w:rPr>
        <w:t>https://dailytimes.com.pk/129425/ahmadis-middle-class-anxieties/</w:t>
      </w:r>
    </w:p>
    <w:p w:rsidR="00806EB6" w:rsidRPr="0058458F" w:rsidRDefault="00806EB6" w:rsidP="00190591">
      <w:pPr>
        <w:spacing w:after="506" w:line="240" w:lineRule="auto"/>
        <w:jc w:val="right"/>
        <w:rPr>
          <w:ins w:id="13" w:author="Unknown"/>
          <w:rFonts w:ascii="Times New Roman" w:eastAsia="Times New Roman" w:hAnsi="Times New Roman" w:cs="Times New Roman"/>
          <w:color w:val="000000" w:themeColor="text1"/>
          <w:sz w:val="31"/>
          <w:szCs w:val="31"/>
        </w:rPr>
      </w:pPr>
    </w:p>
    <w:p w:rsidR="0058458F" w:rsidRDefault="0058458F">
      <w:pPr>
        <w:rPr>
          <w:noProof/>
        </w:rPr>
      </w:pPr>
    </w:p>
    <w:p w:rsidR="0058458F" w:rsidRDefault="0058458F">
      <w:pPr>
        <w:rPr>
          <w:noProof/>
        </w:rPr>
      </w:pPr>
    </w:p>
    <w:p w:rsidR="0058458F" w:rsidRDefault="0058458F">
      <w:pPr>
        <w:rPr>
          <w:noProof/>
        </w:rPr>
      </w:pPr>
    </w:p>
    <w:p w:rsidR="0058458F" w:rsidRDefault="0058458F">
      <w:pPr>
        <w:rPr>
          <w:noProof/>
        </w:rPr>
      </w:pPr>
    </w:p>
    <w:p w:rsidR="0058458F" w:rsidRDefault="0058458F">
      <w:pPr>
        <w:rPr>
          <w:noProof/>
        </w:rPr>
      </w:pPr>
    </w:p>
    <w:p w:rsidR="0058458F" w:rsidRDefault="0058458F"/>
    <w:p w:rsidR="00571B4E" w:rsidRPr="0058458F" w:rsidRDefault="00571B4E" w:rsidP="0058458F">
      <w:r w:rsidRPr="009F0FAA">
        <w:rPr>
          <w:b/>
          <w:bCs/>
          <w:sz w:val="28"/>
          <w:szCs w:val="28"/>
        </w:rPr>
        <w:t>Dolphin Forces appointed in five more cities. We respect Ulemas opinion. I stand by my stance to lay off those guilty of blasphemy: Shahbaz Shareef</w:t>
      </w:r>
    </w:p>
    <w:p w:rsidR="00571B4E" w:rsidRPr="009F0FAA" w:rsidRDefault="00571B4E" w:rsidP="00BB6F29">
      <w:pPr>
        <w:jc w:val="both"/>
        <w:rPr>
          <w:b/>
          <w:bCs/>
          <w:sz w:val="28"/>
          <w:szCs w:val="28"/>
        </w:rPr>
      </w:pPr>
      <w:r w:rsidRPr="009F0FAA">
        <w:rPr>
          <w:b/>
          <w:bCs/>
          <w:sz w:val="28"/>
          <w:szCs w:val="28"/>
        </w:rPr>
        <w:t>Those who deny Khatme Nabuwat do not belong to Islam. I brought the oath back to its former state. The legislation has amended the law; conversation with Ulemas.</w:t>
      </w:r>
    </w:p>
    <w:p w:rsidR="00571B4E" w:rsidRPr="009F0FAA" w:rsidRDefault="00571B4E" w:rsidP="00BB6F29">
      <w:pPr>
        <w:jc w:val="both"/>
        <w:rPr>
          <w:b/>
          <w:bCs/>
          <w:sz w:val="28"/>
          <w:szCs w:val="28"/>
        </w:rPr>
      </w:pPr>
      <w:r w:rsidRPr="009F0FAA">
        <w:rPr>
          <w:b/>
          <w:bCs/>
          <w:sz w:val="28"/>
          <w:szCs w:val="28"/>
        </w:rPr>
        <w:t>696 of those who have graduated would become part of Dolphin Forces in Faisalabad, Rawalpindi, Multan and Bahawalp</w:t>
      </w:r>
      <w:r w:rsidR="001E363A" w:rsidRPr="009F0FAA">
        <w:rPr>
          <w:b/>
          <w:bCs/>
          <w:sz w:val="28"/>
          <w:szCs w:val="28"/>
        </w:rPr>
        <w:t xml:space="preserve">ur; address during the ceremony. Those who fared well were </w:t>
      </w:r>
      <w:r w:rsidR="00D70FDF" w:rsidRPr="009F0FAA">
        <w:rPr>
          <w:b/>
          <w:bCs/>
          <w:sz w:val="28"/>
          <w:szCs w:val="28"/>
        </w:rPr>
        <w:t>honored</w:t>
      </w:r>
      <w:r w:rsidR="001E363A" w:rsidRPr="009F0FAA">
        <w:rPr>
          <w:b/>
          <w:bCs/>
          <w:sz w:val="28"/>
          <w:szCs w:val="28"/>
        </w:rPr>
        <w:t>.</w:t>
      </w:r>
    </w:p>
    <w:p w:rsidR="001E363A" w:rsidRDefault="001E363A" w:rsidP="00BB6F29">
      <w:pPr>
        <w:jc w:val="both"/>
        <w:rPr>
          <w:sz w:val="28"/>
          <w:szCs w:val="28"/>
          <w:lang w:bidi="ur-PK"/>
        </w:rPr>
      </w:pPr>
      <w:r w:rsidRPr="009F0FAA">
        <w:rPr>
          <w:sz w:val="28"/>
          <w:szCs w:val="28"/>
        </w:rPr>
        <w:t xml:space="preserve">Lahore (Correspondent): The Chief Minister </w:t>
      </w:r>
      <w:r w:rsidR="0049760E" w:rsidRPr="009F0FAA">
        <w:rPr>
          <w:sz w:val="28"/>
          <w:szCs w:val="28"/>
        </w:rPr>
        <w:t>Punjab, Shahbaz Sharif met a group of Ulemas and stated that we have an unwavering belief in Khatme Nabuwat and would continue to do so. It is the principle tenet and those who deny its existence do not have a place in Islam. The Constitution of Pakistan reaffirmed the belief and Muslim League N holds a firm belief in the aforementioned creed. After being told of the changes</w:t>
      </w:r>
      <w:r w:rsidR="000B1496" w:rsidRPr="009F0FAA">
        <w:rPr>
          <w:sz w:val="28"/>
          <w:szCs w:val="28"/>
        </w:rPr>
        <w:t xml:space="preserve"> the amendment was instantly restored to its former state. The legislation has corrected the mistake. All Muslims firmly believe in Khatme Nabuwat. I have listened to </w:t>
      </w:r>
      <w:r w:rsidR="00D70FDF" w:rsidRPr="009F0FAA">
        <w:rPr>
          <w:sz w:val="28"/>
          <w:szCs w:val="28"/>
        </w:rPr>
        <w:t>Ulemas</w:t>
      </w:r>
      <w:r w:rsidR="000B1496" w:rsidRPr="009F0FAA">
        <w:rPr>
          <w:sz w:val="28"/>
          <w:szCs w:val="28"/>
        </w:rPr>
        <w:t xml:space="preserve"> with utmost attention </w:t>
      </w:r>
      <w:r w:rsidR="00D70FDF" w:rsidRPr="009F0FAA">
        <w:rPr>
          <w:sz w:val="28"/>
          <w:szCs w:val="28"/>
        </w:rPr>
        <w:t>and respecttheir opinions</w:t>
      </w:r>
      <w:r w:rsidR="000B1496" w:rsidRPr="009F0FAA">
        <w:rPr>
          <w:sz w:val="28"/>
          <w:szCs w:val="28"/>
        </w:rPr>
        <w:t>.</w:t>
      </w:r>
      <w:r w:rsidR="00D70FDF" w:rsidRPr="009F0FAA">
        <w:rPr>
          <w:sz w:val="28"/>
          <w:szCs w:val="28"/>
        </w:rPr>
        <w:t xml:space="preserve"> The Holy Prophet</w:t>
      </w:r>
      <w:r w:rsidR="00D70FDF" w:rsidRPr="009F0FAA">
        <w:rPr>
          <w:sz w:val="28"/>
          <w:szCs w:val="28"/>
          <w:vertAlign w:val="superscript"/>
        </w:rPr>
        <w:t>saw</w:t>
      </w:r>
      <w:r w:rsidR="00D70FDF" w:rsidRPr="009F0FAA">
        <w:rPr>
          <w:sz w:val="28"/>
          <w:szCs w:val="28"/>
        </w:rPr>
        <w:t xml:space="preserve"> is a role model who guides us to the right path. Ulemas need to publicize his message and teachings. Pertaining to the amendment, </w:t>
      </w:r>
      <w:r w:rsidR="00225BC9" w:rsidRPr="009F0FAA">
        <w:rPr>
          <w:sz w:val="28"/>
          <w:szCs w:val="28"/>
        </w:rPr>
        <w:t>I</w:t>
      </w:r>
      <w:r w:rsidR="00D70FDF" w:rsidRPr="009F0FAA">
        <w:rPr>
          <w:sz w:val="28"/>
          <w:szCs w:val="28"/>
        </w:rPr>
        <w:t xml:space="preserve"> responded quickly and still firmly stand on </w:t>
      </w:r>
      <w:r w:rsidR="00225BC9" w:rsidRPr="009F0FAA">
        <w:rPr>
          <w:sz w:val="28"/>
          <w:szCs w:val="28"/>
        </w:rPr>
        <w:t>my</w:t>
      </w:r>
      <w:r w:rsidR="00D70FDF" w:rsidRPr="009F0FAA">
        <w:rPr>
          <w:sz w:val="28"/>
          <w:szCs w:val="28"/>
        </w:rPr>
        <w:t xml:space="preserve"> stance.</w:t>
      </w:r>
      <w:r w:rsidR="00225BC9" w:rsidRPr="009F0FAA">
        <w:rPr>
          <w:sz w:val="28"/>
          <w:szCs w:val="28"/>
        </w:rPr>
        <w:t xml:space="preserve"> Those who are guilty of blasphemy should be laid off immediately. Those who met the Chief Minister included minister for religious affairs Peer Ameen ul Hasnaat Shah, Maulana Ghulam Muhammad sialwi, Peer aijaz Hahsmi,  Maulana Doctor Raghib  Hussain Naeemi, Peer Syed Tahir Kazmi,  Mufti Intikhab Ahmad, Pirzada  Usman, Mufti Muhammad Ramzan Sialwi,  Muft Muhammad Haseeb Qadri, Muft Imran Hanfi,  Maulana Abdul Musafa Hazarvi,  Maulana Muhammad Ali Naqshbandi and several others. Provincial ministers included Rana Sanaullah, Syed Zaeem Hussain Qadri, The Chief Secretary, Additional </w:t>
      </w:r>
      <w:r w:rsidR="0006180C" w:rsidRPr="009F0FAA">
        <w:rPr>
          <w:sz w:val="28"/>
          <w:szCs w:val="28"/>
        </w:rPr>
        <w:t>Chief Secretary</w:t>
      </w:r>
      <w:r w:rsidR="00225BC9" w:rsidRPr="009F0FAA">
        <w:rPr>
          <w:sz w:val="28"/>
          <w:szCs w:val="28"/>
        </w:rPr>
        <w:t xml:space="preserve"> Internal Affairs, Inspecter General  Police and numerous others related to the job. Furthermore, The Chief Minister Shahbaz Sharif partook in the second graduation parade ceremony of Dolphin Forces. 696 of those who graduated would be </w:t>
      </w:r>
      <w:r w:rsidR="00ED1D9E" w:rsidRPr="009F0FAA">
        <w:rPr>
          <w:sz w:val="28"/>
          <w:szCs w:val="28"/>
        </w:rPr>
        <w:t>become part of Dolphin Forces</w:t>
      </w:r>
      <w:r w:rsidR="00225BC9" w:rsidRPr="009F0FAA">
        <w:rPr>
          <w:sz w:val="28"/>
          <w:szCs w:val="28"/>
        </w:rPr>
        <w:t xml:space="preserve"> in Faisalabad, Rawalpindi, Gujranwala, Multan and Bahawalpur</w:t>
      </w:r>
      <w:r w:rsidR="00ED1D9E" w:rsidRPr="009F0FAA">
        <w:rPr>
          <w:sz w:val="28"/>
          <w:szCs w:val="28"/>
        </w:rPr>
        <w:t xml:space="preserve">. The Chief Minister overlooked the parade and received a standing ovation from the Forces. </w:t>
      </w:r>
      <w:r w:rsidR="00ED1D9E" w:rsidRPr="009F0FAA">
        <w:rPr>
          <w:sz w:val="28"/>
          <w:szCs w:val="28"/>
        </w:rPr>
        <w:lastRenderedPageBreak/>
        <w:t>He also honored those who performed at the parade. He said that these forces have been admitted on merit and provided the best training. It is the duty of this Force to progress and fulfil the demands of 11000,000 people. Turkish National Police and their government lent great support to train the Forces who proved their capability quite well in Turkey. It is hoped that this batch would do the same. Punjab Police comprises of individuals from the family of martyrs who gave their lives to fight terrorism and to protect the nation from thieves, dacoits and those who wished to harm them and this country. Billions are spent to introduce them to new technology, train and improve their condition. A new task force</w:t>
      </w:r>
      <w:r w:rsidR="00AA44C4" w:rsidRPr="009F0FAA">
        <w:rPr>
          <w:sz w:val="28"/>
          <w:szCs w:val="28"/>
        </w:rPr>
        <w:t xml:space="preserve"> in Punja</w:t>
      </w:r>
      <w:r w:rsidR="00ED1D9E" w:rsidRPr="009F0FAA">
        <w:rPr>
          <w:sz w:val="28"/>
          <w:szCs w:val="28"/>
        </w:rPr>
        <w:t>b has been introduced including hundreds and thousands of individuals</w:t>
      </w:r>
      <w:r w:rsidR="00DE0318" w:rsidRPr="009F0FAA">
        <w:rPr>
          <w:sz w:val="28"/>
          <w:szCs w:val="28"/>
        </w:rPr>
        <w:t xml:space="preserve"> to safeguard</w:t>
      </w:r>
      <w:r w:rsidR="00ED1D9E" w:rsidRPr="009F0FAA">
        <w:rPr>
          <w:sz w:val="28"/>
          <w:szCs w:val="28"/>
        </w:rPr>
        <w:t xml:space="preserve"> those working on CPEC projects</w:t>
      </w:r>
      <w:r w:rsidR="00DE0318" w:rsidRPr="009F0FAA">
        <w:rPr>
          <w:sz w:val="28"/>
          <w:szCs w:val="28"/>
        </w:rPr>
        <w:t>. Inspector General Police (R), Arif Nawaz added that the Chief Minister has</w:t>
      </w:r>
      <w:r w:rsidR="0006180C" w:rsidRPr="009F0FAA">
        <w:rPr>
          <w:sz w:val="28"/>
          <w:szCs w:val="28"/>
          <w:lang w:bidi="ur-PK"/>
        </w:rPr>
        <w:t xml:space="preserve"> equipped Punjab Police with the means to enhance according to the latest technology. Crime levels have dropped in Lahore; all due to Dolphin Forces. We hope to see reduction in crimes in other parts of Punjab where the Force is being deployed.</w:t>
      </w:r>
    </w:p>
    <w:p w:rsidR="005C2A18" w:rsidRDefault="00F9184B" w:rsidP="00BB6F29">
      <w:pPr>
        <w:jc w:val="right"/>
        <w:rPr>
          <w:b/>
          <w:bCs/>
          <w:sz w:val="28"/>
          <w:szCs w:val="28"/>
          <w:lang w:bidi="ur-PK"/>
        </w:rPr>
      </w:pPr>
      <w:r>
        <w:rPr>
          <w:b/>
          <w:bCs/>
          <w:sz w:val="28"/>
          <w:szCs w:val="28"/>
          <w:lang w:bidi="ur-PK"/>
        </w:rPr>
        <w:t>Daily</w:t>
      </w:r>
      <w:r w:rsidR="0006180C">
        <w:rPr>
          <w:b/>
          <w:bCs/>
          <w:sz w:val="28"/>
          <w:szCs w:val="28"/>
          <w:lang w:bidi="ur-PK"/>
        </w:rPr>
        <w:t xml:space="preserve"> Ausaf Lahore, Sunday 22 0ctober 2017.</w:t>
      </w:r>
      <w:bookmarkStart w:id="14" w:name="_GoBack"/>
      <w:bookmarkEnd w:id="14"/>
    </w:p>
    <w:p w:rsidR="005C2A18" w:rsidRDefault="005C2A18" w:rsidP="005C2A18">
      <w:pPr>
        <w:jc w:val="center"/>
      </w:pPr>
    </w:p>
    <w:p w:rsidR="005C2A18" w:rsidRPr="005C2A18" w:rsidRDefault="005C2A18" w:rsidP="005C2A18">
      <w:pPr>
        <w:jc w:val="both"/>
        <w:rPr>
          <w:b/>
          <w:sz w:val="28"/>
          <w:szCs w:val="28"/>
        </w:rPr>
      </w:pPr>
      <w:r w:rsidRPr="005C2A18">
        <w:rPr>
          <w:b/>
          <w:sz w:val="28"/>
          <w:szCs w:val="28"/>
        </w:rPr>
        <w:t>Those who amended affidavit of Khatm e Nabuwat must be brought to justice: Hafiz Abdul Ghafar</w:t>
      </w:r>
    </w:p>
    <w:p w:rsidR="005C2A18" w:rsidRPr="005C2A18" w:rsidRDefault="005C2A18" w:rsidP="005C2A18">
      <w:pPr>
        <w:jc w:val="both"/>
        <w:rPr>
          <w:b/>
          <w:sz w:val="28"/>
          <w:szCs w:val="28"/>
        </w:rPr>
      </w:pPr>
      <w:r w:rsidRPr="005C2A18">
        <w:rPr>
          <w:b/>
          <w:sz w:val="28"/>
          <w:szCs w:val="28"/>
        </w:rPr>
        <w:t xml:space="preserve">Our elites were the first who raised the voice against Qadianiat upon its revelation. </w:t>
      </w:r>
    </w:p>
    <w:p w:rsidR="005C2A18" w:rsidRDefault="005C2A18" w:rsidP="005C2A18">
      <w:pPr>
        <w:jc w:val="both"/>
      </w:pPr>
      <w:r w:rsidRPr="005C2A18">
        <w:rPr>
          <w:sz w:val="28"/>
          <w:szCs w:val="28"/>
        </w:rPr>
        <w:t>Faisalabad (Special Correspondent) Leaders of Ahl e HadeesIttahad Council Pakistan that include IbtasamIlahiZahir, Zia Ullah Shah Bukhari, Zubair Ahmad Zaheer and Tariq Mehmood Yazdani said in their addresses that the faith of Khatm e Nabuwat is a base of belief. Our elites played pivotal role in 1974 Khatm e Nabuwat Movement. JamatAhl e Hadees is the guardian of Khatm e Nabuwat. Speakers urged government to make the report of committee led by Raja Zafar UlHaq public and punish all culprits as per the constitution</w:t>
      </w:r>
      <w:r>
        <w:t>.</w:t>
      </w:r>
    </w:p>
    <w:p w:rsidR="006F11FD" w:rsidRDefault="005C2A18" w:rsidP="005C2A18">
      <w:pPr>
        <w:jc w:val="right"/>
        <w:rPr>
          <w:b/>
          <w:sz w:val="28"/>
          <w:szCs w:val="28"/>
        </w:rPr>
      </w:pPr>
      <w:r w:rsidRPr="005C2A18">
        <w:rPr>
          <w:b/>
          <w:sz w:val="28"/>
          <w:szCs w:val="28"/>
        </w:rPr>
        <w:t>(Daily Nawa</w:t>
      </w:r>
      <w:r>
        <w:rPr>
          <w:b/>
          <w:sz w:val="28"/>
          <w:szCs w:val="28"/>
        </w:rPr>
        <w:t xml:space="preserve"> I </w:t>
      </w:r>
      <w:r w:rsidRPr="005C2A18">
        <w:rPr>
          <w:b/>
          <w:sz w:val="28"/>
          <w:szCs w:val="28"/>
        </w:rPr>
        <w:t>Waqt</w:t>
      </w:r>
      <w:r w:rsidR="006F11FD">
        <w:rPr>
          <w:b/>
          <w:sz w:val="28"/>
          <w:szCs w:val="28"/>
        </w:rPr>
        <w:t>, Lahore,</w:t>
      </w:r>
      <w:r w:rsidRPr="005C2A18">
        <w:rPr>
          <w:b/>
          <w:sz w:val="28"/>
          <w:szCs w:val="28"/>
        </w:rPr>
        <w:t xml:space="preserve"> 20</w:t>
      </w:r>
      <w:r w:rsidRPr="005C2A18">
        <w:rPr>
          <w:b/>
          <w:sz w:val="28"/>
          <w:szCs w:val="28"/>
          <w:vertAlign w:val="superscript"/>
        </w:rPr>
        <w:t>th</w:t>
      </w:r>
      <w:r w:rsidRPr="005C2A18">
        <w:rPr>
          <w:b/>
          <w:sz w:val="28"/>
          <w:szCs w:val="28"/>
        </w:rPr>
        <w:t xml:space="preserve"> October 2017)</w:t>
      </w:r>
    </w:p>
    <w:p w:rsidR="006F11FD" w:rsidRDefault="006F11FD">
      <w:pPr>
        <w:rPr>
          <w:b/>
          <w:sz w:val="28"/>
          <w:szCs w:val="28"/>
        </w:rPr>
      </w:pPr>
      <w:r>
        <w:rPr>
          <w:b/>
          <w:sz w:val="28"/>
          <w:szCs w:val="28"/>
        </w:rPr>
        <w:br w:type="page"/>
      </w:r>
    </w:p>
    <w:p w:rsidR="006F11FD" w:rsidRPr="00BC222B" w:rsidRDefault="006F11FD" w:rsidP="006F11FD">
      <w:pPr>
        <w:jc w:val="center"/>
        <w:rPr>
          <w:sz w:val="28"/>
          <w:szCs w:val="28"/>
        </w:rPr>
      </w:pPr>
    </w:p>
    <w:p w:rsidR="006F11FD" w:rsidRPr="00BC222B" w:rsidRDefault="006F11FD" w:rsidP="006F11FD">
      <w:pPr>
        <w:jc w:val="both"/>
        <w:rPr>
          <w:b/>
          <w:sz w:val="28"/>
          <w:szCs w:val="28"/>
        </w:rPr>
      </w:pPr>
      <w:r w:rsidRPr="00BC222B">
        <w:rPr>
          <w:b/>
          <w:sz w:val="28"/>
          <w:szCs w:val="28"/>
        </w:rPr>
        <w:t>Jamat e Islami will organize Khatm e Nabuwat march today. Farid Paracha to lead.</w:t>
      </w:r>
    </w:p>
    <w:p w:rsidR="006F11FD" w:rsidRPr="00BC222B" w:rsidRDefault="006F11FD" w:rsidP="006F11FD">
      <w:pPr>
        <w:jc w:val="both"/>
        <w:rPr>
          <w:b/>
          <w:sz w:val="28"/>
          <w:szCs w:val="28"/>
        </w:rPr>
      </w:pPr>
      <w:r w:rsidRPr="00BC222B">
        <w:rPr>
          <w:b/>
          <w:sz w:val="28"/>
          <w:szCs w:val="28"/>
        </w:rPr>
        <w:t>Protest will be launched against the statement of law minister declaring Qadianis as Muslims.</w:t>
      </w:r>
    </w:p>
    <w:p w:rsidR="006F11FD" w:rsidRDefault="006F11FD" w:rsidP="006F11FD">
      <w:pPr>
        <w:jc w:val="both"/>
        <w:rPr>
          <w:sz w:val="28"/>
          <w:szCs w:val="28"/>
        </w:rPr>
      </w:pPr>
      <w:r w:rsidRPr="00BC222B">
        <w:rPr>
          <w:sz w:val="28"/>
          <w:szCs w:val="28"/>
        </w:rPr>
        <w:t xml:space="preserve">Faisalabad (Special Correspondent) District president of Jamat e Islami, Sardar Zafar Hussain Khanannounced that Vice President of Jamat e Islami, Dr Farid Parachawill arrive in Faisalabad today to lead protection of Khatm e Nabuwat march from Chiniot bazar to Ghanta Ghar. Zonal Chiefs, Umair Farooq, Khalid Farooq, Rana Ikram Ullah and Riaz Saadi, Shakeel Ahmad, Yousaf Gul Paracha, Zubair Latif, Mian Munir Ahmad, Dr Muhammad Anwar, Miraj Uddin and Liaqat Ali Gull will lead the caravans starting from PP 62, 64,63,65, 66,67,68,69,70,71 and 72 respectively. </w:t>
      </w:r>
    </w:p>
    <w:p w:rsidR="006F11FD" w:rsidRPr="006F11FD" w:rsidRDefault="006F11FD" w:rsidP="006F11FD">
      <w:pPr>
        <w:jc w:val="right"/>
        <w:rPr>
          <w:b/>
          <w:sz w:val="28"/>
          <w:szCs w:val="28"/>
        </w:rPr>
      </w:pPr>
      <w:r w:rsidRPr="006F11FD">
        <w:rPr>
          <w:b/>
          <w:sz w:val="28"/>
          <w:szCs w:val="28"/>
        </w:rPr>
        <w:t xml:space="preserve"> (Daily Nawa</w:t>
      </w:r>
      <w:r>
        <w:rPr>
          <w:b/>
          <w:sz w:val="28"/>
          <w:szCs w:val="28"/>
        </w:rPr>
        <w:t xml:space="preserve"> I </w:t>
      </w:r>
      <w:r w:rsidRPr="006F11FD">
        <w:rPr>
          <w:b/>
          <w:sz w:val="28"/>
          <w:szCs w:val="28"/>
        </w:rPr>
        <w:t>Waqt</w:t>
      </w:r>
      <w:r>
        <w:rPr>
          <w:b/>
          <w:sz w:val="28"/>
          <w:szCs w:val="28"/>
        </w:rPr>
        <w:t>, Lahore,</w:t>
      </w:r>
      <w:r w:rsidRPr="006F11FD">
        <w:rPr>
          <w:b/>
          <w:sz w:val="28"/>
          <w:szCs w:val="28"/>
        </w:rPr>
        <w:t xml:space="preserve"> 20</w:t>
      </w:r>
      <w:r w:rsidRPr="006F11FD">
        <w:rPr>
          <w:b/>
          <w:sz w:val="28"/>
          <w:szCs w:val="28"/>
          <w:vertAlign w:val="superscript"/>
        </w:rPr>
        <w:t>th</w:t>
      </w:r>
      <w:r w:rsidRPr="006F11FD">
        <w:rPr>
          <w:b/>
          <w:sz w:val="28"/>
          <w:szCs w:val="28"/>
        </w:rPr>
        <w:t xml:space="preserve"> October 2017)</w:t>
      </w: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jc w:val="center"/>
        <w:rPr>
          <w:sz w:val="28"/>
          <w:szCs w:val="28"/>
        </w:rPr>
      </w:pPr>
    </w:p>
    <w:p w:rsidR="006F11FD" w:rsidRPr="00BC222B" w:rsidRDefault="006F11FD" w:rsidP="006F11FD">
      <w:pPr>
        <w:rPr>
          <w:sz w:val="28"/>
          <w:szCs w:val="28"/>
        </w:rPr>
      </w:pPr>
    </w:p>
    <w:p w:rsidR="006F11FD" w:rsidRPr="00BC222B" w:rsidRDefault="006F11FD" w:rsidP="00F8609A">
      <w:pPr>
        <w:jc w:val="both"/>
        <w:rPr>
          <w:b/>
          <w:sz w:val="28"/>
          <w:szCs w:val="28"/>
        </w:rPr>
      </w:pPr>
      <w:r w:rsidRPr="00BC222B">
        <w:rPr>
          <w:b/>
          <w:sz w:val="28"/>
          <w:szCs w:val="28"/>
        </w:rPr>
        <w:t>District president attended Khatm e Nabuwat rally organized by Q league.</w:t>
      </w:r>
    </w:p>
    <w:p w:rsidR="006F11FD" w:rsidRPr="00BC222B" w:rsidRDefault="006F11FD" w:rsidP="00F8609A">
      <w:pPr>
        <w:jc w:val="both"/>
        <w:rPr>
          <w:b/>
          <w:sz w:val="28"/>
          <w:szCs w:val="28"/>
        </w:rPr>
      </w:pPr>
      <w:r w:rsidRPr="00BC222B">
        <w:rPr>
          <w:b/>
          <w:sz w:val="28"/>
          <w:szCs w:val="28"/>
        </w:rPr>
        <w:t>Members of Q league will protect Khatm e Nabuwat by scarifying their lives: Rana Azeem</w:t>
      </w:r>
    </w:p>
    <w:p w:rsidR="00F8609A" w:rsidRDefault="006F11FD" w:rsidP="00F8609A">
      <w:pPr>
        <w:jc w:val="both"/>
        <w:rPr>
          <w:sz w:val="28"/>
          <w:szCs w:val="28"/>
        </w:rPr>
      </w:pPr>
      <w:r w:rsidRPr="00BC222B">
        <w:rPr>
          <w:sz w:val="28"/>
          <w:szCs w:val="28"/>
        </w:rPr>
        <w:t xml:space="preserve">Faisalabad (Staff Reporter) Rana Azeem, Azra Naseem, Malik Faraz Ahmad, Ch Yaqoob, Burhan UlMaqadar and Asad Ejaz Hadiled Khatm e Nabuwat rally </w:t>
      </w:r>
      <w:r w:rsidRPr="00BC222B">
        <w:rPr>
          <w:sz w:val="28"/>
          <w:szCs w:val="28"/>
        </w:rPr>
        <w:lastRenderedPageBreak/>
        <w:t>organized by Q league from district council chowk to press club. Participants held placards having statements against Qadianis and Rana Sana Ullah.</w:t>
      </w:r>
    </w:p>
    <w:p w:rsidR="006F11FD" w:rsidRPr="00BC222B" w:rsidRDefault="006F11FD" w:rsidP="00F8609A">
      <w:pPr>
        <w:jc w:val="right"/>
        <w:rPr>
          <w:b/>
          <w:sz w:val="28"/>
          <w:szCs w:val="28"/>
        </w:rPr>
      </w:pPr>
      <w:r w:rsidRPr="00BC222B">
        <w:rPr>
          <w:b/>
          <w:sz w:val="28"/>
          <w:szCs w:val="28"/>
        </w:rPr>
        <w:t xml:space="preserve">(Daily </w:t>
      </w:r>
      <w:r>
        <w:rPr>
          <w:b/>
          <w:sz w:val="28"/>
          <w:szCs w:val="28"/>
        </w:rPr>
        <w:t>Jung</w:t>
      </w:r>
      <w:r w:rsidRPr="00BC222B">
        <w:rPr>
          <w:b/>
          <w:sz w:val="28"/>
          <w:szCs w:val="28"/>
        </w:rPr>
        <w:t xml:space="preserve"> 20</w:t>
      </w:r>
      <w:r w:rsidRPr="00BC222B">
        <w:rPr>
          <w:b/>
          <w:sz w:val="28"/>
          <w:szCs w:val="28"/>
          <w:vertAlign w:val="superscript"/>
        </w:rPr>
        <w:t>th</w:t>
      </w:r>
      <w:r w:rsidRPr="00BC222B">
        <w:rPr>
          <w:b/>
          <w:sz w:val="28"/>
          <w:szCs w:val="28"/>
        </w:rPr>
        <w:t xml:space="preserve"> October 2017)</w:t>
      </w: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F8609A">
      <w:pPr>
        <w:jc w:val="center"/>
        <w:rPr>
          <w:sz w:val="28"/>
          <w:szCs w:val="28"/>
        </w:rPr>
      </w:pPr>
    </w:p>
    <w:p w:rsidR="006F11FD" w:rsidRPr="00BC222B" w:rsidRDefault="006F11FD" w:rsidP="00F8609A">
      <w:pPr>
        <w:jc w:val="both"/>
        <w:rPr>
          <w:b/>
          <w:sz w:val="28"/>
          <w:szCs w:val="28"/>
        </w:rPr>
      </w:pPr>
      <w:r w:rsidRPr="00BC222B">
        <w:rPr>
          <w:b/>
          <w:sz w:val="28"/>
          <w:szCs w:val="28"/>
        </w:rPr>
        <w:t>It is evident that religious parties hold the seat of public office in Pakistan: Liaqat Baloach</w:t>
      </w:r>
    </w:p>
    <w:p w:rsidR="006F11FD" w:rsidRPr="00BC222B" w:rsidRDefault="006F11FD" w:rsidP="00F8609A">
      <w:pPr>
        <w:jc w:val="both"/>
        <w:rPr>
          <w:b/>
          <w:sz w:val="28"/>
          <w:szCs w:val="28"/>
        </w:rPr>
      </w:pPr>
      <w:r w:rsidRPr="00BC222B">
        <w:rPr>
          <w:b/>
          <w:sz w:val="28"/>
          <w:szCs w:val="28"/>
        </w:rPr>
        <w:t>Not even a single member of religious party is involved in corruption.</w:t>
      </w:r>
    </w:p>
    <w:p w:rsidR="00F8609A" w:rsidRDefault="006F11FD" w:rsidP="00F8609A">
      <w:pPr>
        <w:jc w:val="both"/>
        <w:rPr>
          <w:sz w:val="28"/>
          <w:szCs w:val="28"/>
        </w:rPr>
      </w:pPr>
      <w:r w:rsidRPr="00BC222B">
        <w:rPr>
          <w:sz w:val="28"/>
          <w:szCs w:val="28"/>
        </w:rPr>
        <w:t xml:space="preserve">Chenab Nagar (Express Correspondent) Leader of Jamat e Islami, Liaqat Baloach said in his interview to journalists at the residence of Malik Tanvir that the faith of Khatm e Nabuwat is a base of our beliefs. Any amendment in the law of Khatm e Nabuwat is unacceptable. If Nawaz Sharif isn’t the part of the conspiracy against the law, he should unveil the names of all conspirators. If he doesn’t unveil their names, we will make him exemplary in 2018 polls. Many parties including PML-N and PTI decided to not contest the elections organized by Musharaf. But Nawaz Sharif took the U turn and participated in the polls. Unity of religious parties will remain at stake as long as Jamat e Islami and JUI don’t gather at one platform. Process of scrutinizing targeted religious sects is unsafe. </w:t>
      </w:r>
    </w:p>
    <w:p w:rsidR="006F11FD" w:rsidRPr="00BC222B" w:rsidRDefault="006F11FD" w:rsidP="00F8609A">
      <w:pPr>
        <w:jc w:val="right"/>
        <w:rPr>
          <w:b/>
          <w:sz w:val="28"/>
          <w:szCs w:val="28"/>
        </w:rPr>
      </w:pPr>
      <w:r w:rsidRPr="00BC222B">
        <w:rPr>
          <w:b/>
          <w:sz w:val="28"/>
          <w:szCs w:val="28"/>
        </w:rPr>
        <w:t xml:space="preserve">(Daily </w:t>
      </w:r>
      <w:r>
        <w:rPr>
          <w:b/>
          <w:sz w:val="28"/>
          <w:szCs w:val="28"/>
        </w:rPr>
        <w:t>Express</w:t>
      </w:r>
      <w:r w:rsidR="00F8609A">
        <w:rPr>
          <w:b/>
          <w:sz w:val="28"/>
          <w:szCs w:val="28"/>
        </w:rPr>
        <w:t>, Faisalabad,</w:t>
      </w:r>
      <w:r w:rsidRPr="00BC222B">
        <w:rPr>
          <w:b/>
          <w:sz w:val="28"/>
          <w:szCs w:val="28"/>
        </w:rPr>
        <w:t xml:space="preserve"> 20</w:t>
      </w:r>
      <w:r w:rsidRPr="00BC222B">
        <w:rPr>
          <w:b/>
          <w:sz w:val="28"/>
          <w:szCs w:val="28"/>
          <w:vertAlign w:val="superscript"/>
        </w:rPr>
        <w:t>th</w:t>
      </w:r>
      <w:r w:rsidRPr="00BC222B">
        <w:rPr>
          <w:b/>
          <w:sz w:val="28"/>
          <w:szCs w:val="28"/>
        </w:rPr>
        <w:t xml:space="preserve"> October 2017)</w:t>
      </w: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6F11FD">
      <w:pPr>
        <w:rPr>
          <w:sz w:val="28"/>
          <w:szCs w:val="28"/>
        </w:rPr>
      </w:pPr>
    </w:p>
    <w:p w:rsidR="006F11FD" w:rsidRPr="00BC222B" w:rsidRDefault="006F11FD" w:rsidP="00F8609A">
      <w:pPr>
        <w:jc w:val="center"/>
        <w:rPr>
          <w:sz w:val="28"/>
          <w:szCs w:val="28"/>
        </w:rPr>
      </w:pPr>
    </w:p>
    <w:p w:rsidR="006F11FD" w:rsidRPr="005D3475" w:rsidRDefault="006F11FD" w:rsidP="00F8609A">
      <w:pPr>
        <w:jc w:val="both"/>
        <w:rPr>
          <w:b/>
          <w:sz w:val="28"/>
          <w:szCs w:val="28"/>
        </w:rPr>
      </w:pPr>
      <w:r w:rsidRPr="005D3475">
        <w:rPr>
          <w:b/>
          <w:sz w:val="28"/>
          <w:szCs w:val="28"/>
        </w:rPr>
        <w:t>Any attempt to amend the law of Khatm e Nabuwat is equivalent to playing with fire and blood.</w:t>
      </w:r>
    </w:p>
    <w:p w:rsidR="006F11FD" w:rsidRPr="005D3475" w:rsidRDefault="006F11FD" w:rsidP="00F8609A">
      <w:pPr>
        <w:jc w:val="both"/>
        <w:rPr>
          <w:b/>
          <w:sz w:val="28"/>
          <w:szCs w:val="28"/>
        </w:rPr>
      </w:pPr>
      <w:r w:rsidRPr="005D3475">
        <w:rPr>
          <w:b/>
          <w:sz w:val="28"/>
          <w:szCs w:val="28"/>
        </w:rPr>
        <w:t>Independent movement of those who changed affidavit into agreement is the clear proof of the failure of law enforcement agencies.</w:t>
      </w:r>
    </w:p>
    <w:p w:rsidR="006F11FD" w:rsidRPr="005D3475" w:rsidRDefault="006F11FD" w:rsidP="00F8609A">
      <w:pPr>
        <w:jc w:val="both"/>
        <w:rPr>
          <w:b/>
          <w:sz w:val="28"/>
          <w:szCs w:val="28"/>
        </w:rPr>
      </w:pPr>
      <w:r w:rsidRPr="005D3475">
        <w:rPr>
          <w:b/>
          <w:sz w:val="28"/>
          <w:szCs w:val="28"/>
        </w:rPr>
        <w:t>Rana Sana Ullah must be dismissed while conspirators must be made exemplary: Religious scholars</w:t>
      </w:r>
    </w:p>
    <w:p w:rsidR="00F8609A" w:rsidRDefault="006F11FD" w:rsidP="00F8609A">
      <w:pPr>
        <w:jc w:val="both"/>
        <w:rPr>
          <w:sz w:val="28"/>
          <w:szCs w:val="28"/>
        </w:rPr>
      </w:pPr>
      <w:r w:rsidRPr="00BC222B">
        <w:rPr>
          <w:sz w:val="28"/>
          <w:szCs w:val="28"/>
        </w:rPr>
        <w:t xml:space="preserve">Chiniot (District Reporter) Religious scholars said in their addresses during annual Khatm e Nabuwat conference that the mission of the protection of Khatm e Nabuwat is not a wisdom but the devotion to Holy Prophet (PBUH). None of the worldwide forces including American can remove the articles regarding Qadianis. Qadianis are using non-religious members of government as their trump cards. Political leaders must realize that friendship with Qadianisis worse than their enmity. Conspiracies against the matters that have already been decided are at their peak. It is the responsibility of religious and political parties to unveil the conspiracies against the faith of Khatm e Nabuwat. Law of blasphemy and constitutional amendments related to Qadianis will be protected at any cost. Speakers urged government to clear its stance regarding its polices of Khatm e Nabuwat and Islamic articles. Aziz Ur Rehman said that guardians of Khatm e Nabuwat are appointed by nature and will get greatest of rewards on doomsday. Nasir Khakwani said that oneness of God, greatness of the companions of Holy Prophet (PBUH) and the unity of Muslim community are defined by Khatm e Nabuwat. Mission of protecting the honor of Holy Prophet (PBUH) will be continued till doomsday. Amjad Khan said that Qadianis are traitors of nation and agents of Israel. Abdul Qayyub said that instead of abiding by the constitution, Qadianis are still printing blasphemous literature from their press in Chenab Nagar. Ahsan Ahmad said that Alama Iqbal was the first man who demanded to declare Qadianis non-Muslims. Ghulam Hussain said that the platform of protecting Khatm e Nabuwat is a joint platform of all Muslim communities. We will have to fail every conspiracy developed against the faith. Muhammad Ayub </w:t>
      </w:r>
      <w:r w:rsidRPr="00BC222B">
        <w:rPr>
          <w:sz w:val="28"/>
          <w:szCs w:val="28"/>
        </w:rPr>
        <w:lastRenderedPageBreak/>
        <w:t>said that supporters of blasphemers will face ignominy in this world and hereafter. Those who make the law controversial are supporting deniers of Khatm e Nabuwat. IshaqSaqi said that we adopt the policy of non-violence by following the footsteps of our elites. Rashid Madni said that despite of unfavorable conditions and limited resources, worldwide Khatm e Nabuwat Movement humiliated Qadianis at national and international platforms. Abdul Nameed said that we cannot make our nation peaceful until the dismissal of Qadianis from all civil and armed posts.</w:t>
      </w:r>
    </w:p>
    <w:p w:rsidR="006F11FD" w:rsidRPr="00BC222B" w:rsidRDefault="006F11FD" w:rsidP="00F8609A">
      <w:pPr>
        <w:jc w:val="right"/>
        <w:rPr>
          <w:sz w:val="28"/>
          <w:szCs w:val="28"/>
        </w:rPr>
      </w:pPr>
      <w:r w:rsidRPr="005D3475">
        <w:rPr>
          <w:b/>
          <w:sz w:val="28"/>
          <w:szCs w:val="28"/>
        </w:rPr>
        <w:t>(Daily Dunya 20</w:t>
      </w:r>
      <w:r w:rsidRPr="005D3475">
        <w:rPr>
          <w:b/>
          <w:sz w:val="28"/>
          <w:szCs w:val="28"/>
          <w:vertAlign w:val="superscript"/>
        </w:rPr>
        <w:t>th</w:t>
      </w:r>
      <w:r w:rsidRPr="005D3475">
        <w:rPr>
          <w:b/>
          <w:sz w:val="28"/>
          <w:szCs w:val="28"/>
        </w:rPr>
        <w:t xml:space="preserve"> October 2017)</w:t>
      </w:r>
    </w:p>
    <w:p w:rsidR="005C2A18" w:rsidRPr="005C2A18" w:rsidRDefault="005C2A18" w:rsidP="005C2A18">
      <w:pPr>
        <w:jc w:val="right"/>
        <w:rPr>
          <w:b/>
          <w:sz w:val="28"/>
          <w:szCs w:val="28"/>
          <w:lang w:bidi="ur-PK"/>
        </w:rPr>
      </w:pPr>
      <w:r w:rsidRPr="005C2A18">
        <w:rPr>
          <w:b/>
          <w:sz w:val="28"/>
          <w:szCs w:val="28"/>
          <w:lang w:bidi="ur-PK"/>
        </w:rPr>
        <w:br w:type="page"/>
      </w:r>
    </w:p>
    <w:p w:rsidR="00F74B2F" w:rsidRDefault="00F74B2F" w:rsidP="00BB6F29">
      <w:pPr>
        <w:jc w:val="right"/>
        <w:rPr>
          <w:b/>
          <w:bCs/>
          <w:sz w:val="28"/>
          <w:szCs w:val="28"/>
          <w:lang w:bidi="ur-PK"/>
        </w:rPr>
      </w:pPr>
    </w:p>
    <w:p w:rsidR="005C2A18" w:rsidRDefault="005C2A18" w:rsidP="00BB6F29">
      <w:pPr>
        <w:jc w:val="right"/>
        <w:rPr>
          <w:b/>
          <w:bCs/>
          <w:sz w:val="28"/>
          <w:szCs w:val="28"/>
          <w:lang w:bidi="ur-PK"/>
        </w:rPr>
      </w:pPr>
    </w:p>
    <w:p w:rsidR="000C316D" w:rsidRPr="000C316D" w:rsidRDefault="0037738E" w:rsidP="000C316D">
      <w:pPr>
        <w:spacing w:after="0" w:line="240" w:lineRule="auto"/>
        <w:textAlignment w:val="baseline"/>
        <w:rPr>
          <w:rFonts w:ascii="Arial" w:eastAsia="Times New Roman" w:hAnsi="Arial" w:cs="Arial"/>
          <w:caps/>
          <w:color w:val="EBE7DC"/>
          <w:sz w:val="23"/>
          <w:szCs w:val="23"/>
        </w:rPr>
      </w:pPr>
      <w:hyperlink r:id="rId10" w:tooltip="Go to The Express Tribune." w:history="1">
        <w:r w:rsidR="000C316D" w:rsidRPr="000C316D">
          <w:rPr>
            <w:rFonts w:ascii="Arial" w:eastAsia="Times New Roman" w:hAnsi="Arial" w:cs="Arial"/>
            <w:b/>
            <w:bCs/>
            <w:caps/>
            <w:color w:val="000000"/>
            <w:sz w:val="21"/>
            <w:u w:val="single"/>
          </w:rPr>
          <w:t>THE EXPRESS TRIBUNE</w:t>
        </w:r>
      </w:hyperlink>
      <w:r w:rsidR="000C316D" w:rsidRPr="000C316D">
        <w:rPr>
          <w:rFonts w:ascii="Arial" w:eastAsia="Times New Roman" w:hAnsi="Arial" w:cs="Arial"/>
          <w:caps/>
          <w:color w:val="EBE7DC"/>
          <w:sz w:val="23"/>
          <w:szCs w:val="23"/>
        </w:rPr>
        <w:t> &gt; </w:t>
      </w:r>
      <w:hyperlink r:id="rId11" w:tooltip="Go to the Opinion category archives." w:history="1">
        <w:r w:rsidR="000C316D" w:rsidRPr="000C316D">
          <w:rPr>
            <w:rFonts w:ascii="Arial" w:eastAsia="Times New Roman" w:hAnsi="Arial" w:cs="Arial"/>
            <w:b/>
            <w:bCs/>
            <w:caps/>
            <w:color w:val="000000"/>
            <w:sz w:val="21"/>
            <w:u w:val="single"/>
          </w:rPr>
          <w:t>OPINION</w:t>
        </w:r>
      </w:hyperlink>
    </w:p>
    <w:p w:rsidR="000C316D" w:rsidRPr="000C316D" w:rsidRDefault="0037738E" w:rsidP="000C316D">
      <w:pPr>
        <w:spacing w:after="0" w:line="240" w:lineRule="auto"/>
        <w:textAlignment w:val="baseline"/>
        <w:outlineLvl w:val="0"/>
        <w:rPr>
          <w:rFonts w:ascii="Georgia" w:eastAsia="Times New Roman" w:hAnsi="Georgia" w:cs="Times New Roman"/>
          <w:color w:val="111111"/>
          <w:kern w:val="36"/>
          <w:sz w:val="66"/>
          <w:szCs w:val="66"/>
        </w:rPr>
      </w:pPr>
      <w:hyperlink r:id="rId12" w:history="1">
        <w:r w:rsidR="000C316D" w:rsidRPr="000C316D">
          <w:rPr>
            <w:rFonts w:ascii="inherit" w:eastAsia="Times New Roman" w:hAnsi="inherit" w:cs="Times New Roman"/>
            <w:color w:val="212121"/>
            <w:kern w:val="36"/>
            <w:sz w:val="66"/>
            <w:u w:val="single"/>
          </w:rPr>
          <w:t>Our pet obsession</w:t>
        </w:r>
      </w:hyperlink>
    </w:p>
    <w:p w:rsidR="000C316D" w:rsidRPr="000C316D" w:rsidRDefault="000C316D" w:rsidP="000C316D">
      <w:pPr>
        <w:spacing w:after="97" w:line="240" w:lineRule="auto"/>
        <w:textAlignment w:val="baseline"/>
        <w:rPr>
          <w:rFonts w:ascii="Arial" w:eastAsia="Times New Roman" w:hAnsi="Arial" w:cs="Arial"/>
          <w:color w:val="666666"/>
          <w:sz w:val="23"/>
          <w:szCs w:val="23"/>
        </w:rPr>
      </w:pPr>
      <w:r w:rsidRPr="000C316D">
        <w:rPr>
          <w:rFonts w:ascii="Arial" w:eastAsia="Times New Roman" w:hAnsi="Arial" w:cs="Arial"/>
          <w:color w:val="666666"/>
          <w:sz w:val="23"/>
          <w:szCs w:val="23"/>
        </w:rPr>
        <w:t>By </w:t>
      </w:r>
      <w:hyperlink r:id="rId13" w:tooltip="Posts by Ayesha Ijaz Khan" w:history="1">
        <w:r w:rsidRPr="000C316D">
          <w:rPr>
            <w:rFonts w:ascii="Arial" w:eastAsia="Times New Roman" w:hAnsi="Arial" w:cs="Arial"/>
            <w:color w:val="666699"/>
            <w:sz w:val="23"/>
            <w:u w:val="single"/>
          </w:rPr>
          <w:t>Ayesha Ijaz Khan</w:t>
        </w:r>
      </w:hyperlink>
    </w:p>
    <w:p w:rsidR="000C316D" w:rsidRPr="000C316D" w:rsidRDefault="000C316D" w:rsidP="000C316D">
      <w:pPr>
        <w:spacing w:line="240" w:lineRule="auto"/>
        <w:textAlignment w:val="baseline"/>
        <w:rPr>
          <w:rFonts w:ascii="Arial" w:eastAsia="Times New Roman" w:hAnsi="Arial" w:cs="Arial"/>
          <w:color w:val="666666"/>
          <w:sz w:val="23"/>
          <w:szCs w:val="23"/>
        </w:rPr>
      </w:pPr>
      <w:r w:rsidRPr="000C316D">
        <w:rPr>
          <w:rFonts w:ascii="Arial" w:eastAsia="Times New Roman" w:hAnsi="Arial" w:cs="Arial"/>
          <w:color w:val="666666"/>
          <w:sz w:val="23"/>
          <w:szCs w:val="23"/>
        </w:rPr>
        <w:t>Published: October 20, 2017</w:t>
      </w:r>
    </w:p>
    <w:p w:rsidR="0058458F" w:rsidRPr="0056265B" w:rsidRDefault="0058458F" w:rsidP="0056265B">
      <w:pPr>
        <w:pStyle w:val="NormalWeb"/>
        <w:shd w:val="clear" w:color="auto" w:fill="FFFFFF"/>
        <w:spacing w:before="0" w:beforeAutospacing="0" w:after="525" w:afterAutospacing="0" w:line="525" w:lineRule="atLeast"/>
        <w:jc w:val="both"/>
        <w:textAlignment w:val="baseline"/>
        <w:rPr>
          <w:rFonts w:asciiTheme="minorHAnsi" w:hAnsiTheme="minorHAnsi" w:cstheme="minorHAnsi"/>
          <w:color w:val="212121"/>
          <w:spacing w:val="2"/>
          <w:sz w:val="28"/>
          <w:szCs w:val="28"/>
        </w:rPr>
      </w:pPr>
      <w:r w:rsidRPr="0056265B">
        <w:rPr>
          <w:rFonts w:asciiTheme="minorHAnsi" w:hAnsiTheme="minorHAnsi" w:cstheme="minorHAnsi"/>
          <w:color w:val="212121"/>
          <w:spacing w:val="2"/>
          <w:sz w:val="28"/>
          <w:szCs w:val="28"/>
        </w:rPr>
        <w:t>As someone who lives in the West, I am troubled by the rise of Donald Trump in the United States and of far-right anti-immigrant movements across Europe primarily because, as a Muslim, I resent their Islamophobic politics. I am concerned about their attempts to scapegoat Muslims and stir fear and hysteria against a minority community. Yet I am also heartened by the fact that the law does not discriminate against Muslims, and that Muslims do technically have the same rights as those belonging to any other faith. This includes, for example, in the case of the United Kingdom, state funding for Islamic schools.</w:t>
      </w:r>
    </w:p>
    <w:p w:rsidR="0058458F" w:rsidRPr="0056265B" w:rsidRDefault="0058458F" w:rsidP="0056265B">
      <w:pPr>
        <w:pStyle w:val="NormalWeb"/>
        <w:shd w:val="clear" w:color="auto" w:fill="FFFFFF"/>
        <w:spacing w:before="0" w:beforeAutospacing="0" w:after="525" w:afterAutospacing="0" w:line="525" w:lineRule="atLeast"/>
        <w:jc w:val="both"/>
        <w:textAlignment w:val="baseline"/>
        <w:rPr>
          <w:rFonts w:asciiTheme="minorHAnsi" w:hAnsiTheme="minorHAnsi" w:cstheme="minorHAnsi"/>
          <w:color w:val="212121"/>
          <w:spacing w:val="2"/>
          <w:sz w:val="28"/>
          <w:szCs w:val="28"/>
        </w:rPr>
      </w:pPr>
      <w:r w:rsidRPr="0056265B">
        <w:rPr>
          <w:rFonts w:asciiTheme="minorHAnsi" w:hAnsiTheme="minorHAnsi" w:cstheme="minorHAnsi"/>
          <w:color w:val="212121"/>
          <w:spacing w:val="2"/>
          <w:sz w:val="28"/>
          <w:szCs w:val="28"/>
        </w:rPr>
        <w:t>Think about that for a second. Muslims in the UK can get funding from the government to run an Islamic school. While there have been cases where some of these schools have found themselves at odds with the government regulator or been the targets of rather negative media attention, fundamentally, the eligibility for government funding remains intact. The rights of Muslims, thus, are not different from the rights of those belonging to any other faith. This does not mean that Muslims are never targeted unfairly or discriminated against but it does mean that the law is, by and large, fair.</w:t>
      </w:r>
    </w:p>
    <w:p w:rsidR="0058458F" w:rsidRPr="0056265B" w:rsidRDefault="0058458F" w:rsidP="0056265B">
      <w:pPr>
        <w:pStyle w:val="NormalWeb"/>
        <w:shd w:val="clear" w:color="auto" w:fill="FFFFFF"/>
        <w:spacing w:before="0" w:beforeAutospacing="0" w:after="525" w:afterAutospacing="0" w:line="525" w:lineRule="atLeast"/>
        <w:jc w:val="both"/>
        <w:textAlignment w:val="baseline"/>
        <w:rPr>
          <w:rFonts w:asciiTheme="minorHAnsi" w:hAnsiTheme="minorHAnsi" w:cstheme="minorHAnsi"/>
          <w:color w:val="212121"/>
          <w:spacing w:val="2"/>
          <w:sz w:val="28"/>
          <w:szCs w:val="28"/>
        </w:rPr>
      </w:pPr>
      <w:r w:rsidRPr="0056265B">
        <w:rPr>
          <w:rFonts w:asciiTheme="minorHAnsi" w:hAnsiTheme="minorHAnsi" w:cstheme="minorHAnsi"/>
          <w:color w:val="212121"/>
          <w:spacing w:val="2"/>
          <w:sz w:val="28"/>
          <w:szCs w:val="28"/>
        </w:rPr>
        <w:lastRenderedPageBreak/>
        <w:t>Ironically, this is only possible in a society that acknowledges that religion must be separate from the business of the state. The state must protect all its citizens equally and this can only be done if it is not partisan to any community and does not declare itself to have an official faith. Muslims in the West routinely rely on this principle to enforce their rights.</w:t>
      </w:r>
    </w:p>
    <w:p w:rsidR="0058458F" w:rsidRPr="0056265B" w:rsidRDefault="0058458F" w:rsidP="0056265B">
      <w:pPr>
        <w:pStyle w:val="NormalWeb"/>
        <w:shd w:val="clear" w:color="auto" w:fill="FFFFFF"/>
        <w:spacing w:before="0" w:beforeAutospacing="0" w:after="525" w:afterAutospacing="0" w:line="525" w:lineRule="atLeast"/>
        <w:jc w:val="both"/>
        <w:textAlignment w:val="baseline"/>
        <w:rPr>
          <w:rFonts w:asciiTheme="minorHAnsi" w:hAnsiTheme="minorHAnsi" w:cstheme="minorHAnsi"/>
          <w:color w:val="212121"/>
          <w:spacing w:val="2"/>
          <w:sz w:val="28"/>
          <w:szCs w:val="28"/>
        </w:rPr>
      </w:pPr>
      <w:r w:rsidRPr="0056265B">
        <w:rPr>
          <w:rFonts w:asciiTheme="minorHAnsi" w:hAnsiTheme="minorHAnsi" w:cstheme="minorHAnsi"/>
          <w:color w:val="212121"/>
          <w:spacing w:val="2"/>
          <w:sz w:val="28"/>
          <w:szCs w:val="28"/>
        </w:rPr>
        <w:t>What happens then to our sense of fair play when it comes to the rights of those who may not adhere to the majority faith in our own countries? The recent tirade against Ahmedis by the dubious Captain Safdar springs to mind. The very fact that the floor of the National Assembly could be used for such invective is mind-boggling. Nor is he alone in attempting to demonise this community. It has happened so many times before, by the likes of Sheikh Rashid, PPP’s Raja Pervaiz Ashraf, and most recently, PTI’s Ali Mohammed Khan.</w:t>
      </w:r>
    </w:p>
    <w:p w:rsidR="0058458F" w:rsidRPr="0056265B" w:rsidRDefault="0058458F" w:rsidP="0056265B">
      <w:pPr>
        <w:pStyle w:val="NormalWeb"/>
        <w:shd w:val="clear" w:color="auto" w:fill="FFFFFF"/>
        <w:spacing w:before="0" w:beforeAutospacing="0" w:after="525" w:afterAutospacing="0" w:line="525" w:lineRule="atLeast"/>
        <w:jc w:val="both"/>
        <w:textAlignment w:val="baseline"/>
        <w:rPr>
          <w:rFonts w:asciiTheme="minorHAnsi" w:hAnsiTheme="minorHAnsi" w:cstheme="minorHAnsi"/>
          <w:color w:val="212121"/>
          <w:spacing w:val="2"/>
          <w:sz w:val="28"/>
          <w:szCs w:val="28"/>
        </w:rPr>
      </w:pPr>
      <w:r w:rsidRPr="0056265B">
        <w:rPr>
          <w:rFonts w:asciiTheme="minorHAnsi" w:hAnsiTheme="minorHAnsi" w:cstheme="minorHAnsi"/>
          <w:color w:val="212121"/>
          <w:spacing w:val="2"/>
          <w:sz w:val="28"/>
          <w:szCs w:val="28"/>
        </w:rPr>
        <w:t>To someone like me, viewing the situation from abroad, the frenzy such men try to whip up against Ahmadis is no different from how the Islamophobes target Muslims in the West, and scapegoat their problems on a minority community. The big difference is however that if, like Captain Safdar, a member of parliament in the UK spoke so derogatorily about a minority community, like Muslims in the UK, he would have been booed and hissed by the opposition and marginalised by the community at large.</w:t>
      </w:r>
    </w:p>
    <w:p w:rsidR="0058458F" w:rsidRPr="0056265B" w:rsidRDefault="0058458F" w:rsidP="0056265B">
      <w:pPr>
        <w:pStyle w:val="NormalWeb"/>
        <w:shd w:val="clear" w:color="auto" w:fill="FFFFFF"/>
        <w:spacing w:before="0" w:beforeAutospacing="0" w:after="525" w:afterAutospacing="0" w:line="525" w:lineRule="atLeast"/>
        <w:jc w:val="both"/>
        <w:textAlignment w:val="baseline"/>
        <w:rPr>
          <w:rFonts w:asciiTheme="minorHAnsi" w:hAnsiTheme="minorHAnsi" w:cstheme="minorHAnsi"/>
          <w:color w:val="212121"/>
          <w:spacing w:val="2"/>
          <w:sz w:val="28"/>
          <w:szCs w:val="28"/>
        </w:rPr>
      </w:pPr>
      <w:r w:rsidRPr="0056265B">
        <w:rPr>
          <w:rFonts w:asciiTheme="minorHAnsi" w:hAnsiTheme="minorHAnsi" w:cstheme="minorHAnsi"/>
          <w:color w:val="212121"/>
          <w:spacing w:val="2"/>
          <w:sz w:val="28"/>
          <w:szCs w:val="28"/>
        </w:rPr>
        <w:t xml:space="preserve">Unfortunately, in Pakistan, the Ahmadi card is so potent that instead of putting Safdar in his place, the National Assembly was cowed down into unanimously, </w:t>
      </w:r>
      <w:r w:rsidRPr="0056265B">
        <w:rPr>
          <w:rFonts w:asciiTheme="minorHAnsi" w:hAnsiTheme="minorHAnsi" w:cstheme="minorHAnsi"/>
          <w:color w:val="212121"/>
          <w:spacing w:val="2"/>
          <w:sz w:val="28"/>
          <w:szCs w:val="28"/>
        </w:rPr>
        <w:lastRenderedPageBreak/>
        <w:t>and without any discussion, restoring the Khatam-e-Nabuwwat laws. Captain Safdar alluded to Maudoodi’s vision, a man who opposed the very idea of Pakistan, and sadly those who prefer Jinnah’s vision were too afraid to speak up.</w:t>
      </w:r>
    </w:p>
    <w:p w:rsidR="0058458F" w:rsidRPr="0056265B" w:rsidRDefault="0058458F" w:rsidP="0056265B">
      <w:pPr>
        <w:pStyle w:val="NormalWeb"/>
        <w:shd w:val="clear" w:color="auto" w:fill="FFFFFF"/>
        <w:spacing w:before="0" w:beforeAutospacing="0" w:after="525" w:afterAutospacing="0" w:line="525" w:lineRule="atLeast"/>
        <w:jc w:val="both"/>
        <w:textAlignment w:val="baseline"/>
        <w:rPr>
          <w:rFonts w:asciiTheme="minorHAnsi" w:hAnsiTheme="minorHAnsi" w:cstheme="minorHAnsi"/>
          <w:color w:val="212121"/>
          <w:spacing w:val="2"/>
          <w:sz w:val="28"/>
          <w:szCs w:val="28"/>
        </w:rPr>
      </w:pPr>
      <w:r w:rsidRPr="0056265B">
        <w:rPr>
          <w:rFonts w:asciiTheme="minorHAnsi" w:hAnsiTheme="minorHAnsi" w:cstheme="minorHAnsi"/>
          <w:color w:val="212121"/>
          <w:spacing w:val="2"/>
          <w:sz w:val="28"/>
          <w:szCs w:val="28"/>
        </w:rPr>
        <w:t>We, as a country, have become obsessed with declaring Ahmadis non-Muslims, it appears. But let me ask a few simple questions. How come none of Pakistan’s founding fathers and mothers felt the need to affirm Khatam-e-Nabuwwat in order to get passports or hold public office? Was Pakistan not a Muslim country in 1947 but suddenly became one in 1974? Was Jinnah, who actively courted the Ahmadi community in the quest for Pakistan and appointed an Ahmadi as Pakistan’s foreign minister, less of a man than Z A Bhutto, who capitulated to right-wing pressure and declared Ahmadis non-Muslims?</w:t>
      </w:r>
    </w:p>
    <w:p w:rsidR="0058458F" w:rsidRPr="0056265B" w:rsidRDefault="0058458F" w:rsidP="0056265B">
      <w:pPr>
        <w:pStyle w:val="NormalWeb"/>
        <w:shd w:val="clear" w:color="auto" w:fill="FFFFFF"/>
        <w:spacing w:before="0" w:beforeAutospacing="0" w:after="525" w:afterAutospacing="0" w:line="525" w:lineRule="atLeast"/>
        <w:jc w:val="both"/>
        <w:textAlignment w:val="baseline"/>
        <w:rPr>
          <w:rFonts w:asciiTheme="minorHAnsi" w:hAnsiTheme="minorHAnsi" w:cstheme="minorHAnsi"/>
          <w:color w:val="212121"/>
          <w:spacing w:val="2"/>
          <w:sz w:val="28"/>
          <w:szCs w:val="28"/>
        </w:rPr>
      </w:pPr>
      <w:r w:rsidRPr="0056265B">
        <w:rPr>
          <w:rFonts w:asciiTheme="minorHAnsi" w:hAnsiTheme="minorHAnsi" w:cstheme="minorHAnsi"/>
          <w:color w:val="212121"/>
          <w:spacing w:val="2"/>
          <w:sz w:val="28"/>
          <w:szCs w:val="28"/>
        </w:rPr>
        <w:t>What did Pakistan accomplish with this declaration and subsequent amendments to our laws in 1984? Did the rest of us become better Muslims by declaring that Ahmadis are not Muslims at all? Wouldn’t it be better to leave such judgments of faith to Allah alone?</w:t>
      </w:r>
    </w:p>
    <w:p w:rsidR="0058458F" w:rsidRDefault="0058458F" w:rsidP="0056265B">
      <w:pPr>
        <w:pStyle w:val="NormalWeb"/>
        <w:shd w:val="clear" w:color="auto" w:fill="FFFFFF"/>
        <w:spacing w:before="0" w:beforeAutospacing="0" w:after="0" w:afterAutospacing="0" w:line="525" w:lineRule="atLeast"/>
        <w:jc w:val="right"/>
        <w:textAlignment w:val="baseline"/>
        <w:rPr>
          <w:rStyle w:val="Emphasis"/>
          <w:rFonts w:ascii="inherit" w:hAnsi="inherit"/>
          <w:color w:val="212121"/>
          <w:spacing w:val="2"/>
          <w:sz w:val="37"/>
          <w:szCs w:val="37"/>
          <w:bdr w:val="none" w:sz="0" w:space="0" w:color="auto" w:frame="1"/>
        </w:rPr>
      </w:pPr>
      <w:r w:rsidRPr="0056265B">
        <w:rPr>
          <w:rStyle w:val="Emphasis"/>
          <w:rFonts w:asciiTheme="minorHAnsi" w:hAnsiTheme="minorHAnsi" w:cstheme="minorHAnsi"/>
          <w:b/>
          <w:bCs/>
          <w:i w:val="0"/>
          <w:iCs w:val="0"/>
          <w:color w:val="212121"/>
          <w:spacing w:val="2"/>
          <w:sz w:val="28"/>
          <w:szCs w:val="28"/>
          <w:bdr w:val="none" w:sz="0" w:space="0" w:color="auto" w:frame="1"/>
        </w:rPr>
        <w:t>Published in The Express Tribune, October 20</w:t>
      </w:r>
      <w:r w:rsidRPr="0056265B">
        <w:rPr>
          <w:rStyle w:val="Emphasis"/>
          <w:rFonts w:asciiTheme="minorHAnsi" w:hAnsiTheme="minorHAnsi" w:cstheme="minorHAnsi"/>
          <w:b/>
          <w:bCs/>
          <w:i w:val="0"/>
          <w:iCs w:val="0"/>
          <w:color w:val="212121"/>
          <w:spacing w:val="2"/>
          <w:sz w:val="28"/>
          <w:szCs w:val="28"/>
          <w:bdr w:val="none" w:sz="0" w:space="0" w:color="auto" w:frame="1"/>
          <w:vertAlign w:val="superscript"/>
        </w:rPr>
        <w:t>th</w:t>
      </w:r>
      <w:r w:rsidRPr="0056265B">
        <w:rPr>
          <w:rStyle w:val="Emphasis"/>
          <w:rFonts w:asciiTheme="minorHAnsi" w:hAnsiTheme="minorHAnsi" w:cstheme="minorHAnsi"/>
          <w:b/>
          <w:bCs/>
          <w:i w:val="0"/>
          <w:iCs w:val="0"/>
          <w:color w:val="212121"/>
          <w:spacing w:val="2"/>
          <w:sz w:val="28"/>
          <w:szCs w:val="28"/>
          <w:bdr w:val="none" w:sz="0" w:space="0" w:color="auto" w:frame="1"/>
        </w:rPr>
        <w:t>, 2017</w:t>
      </w:r>
      <w:r>
        <w:rPr>
          <w:rStyle w:val="Emphasis"/>
          <w:rFonts w:ascii="inherit" w:hAnsi="inherit"/>
          <w:color w:val="212121"/>
          <w:spacing w:val="2"/>
          <w:sz w:val="37"/>
          <w:szCs w:val="37"/>
          <w:bdr w:val="none" w:sz="0" w:space="0" w:color="auto" w:frame="1"/>
        </w:rPr>
        <w:t>.</w:t>
      </w:r>
    </w:p>
    <w:p w:rsidR="0056265B" w:rsidRDefault="0056265B" w:rsidP="0056265B">
      <w:pPr>
        <w:pStyle w:val="NormalWeb"/>
        <w:shd w:val="clear" w:color="auto" w:fill="FFFFFF"/>
        <w:spacing w:before="0" w:beforeAutospacing="0" w:after="0" w:afterAutospacing="0" w:line="525" w:lineRule="atLeast"/>
        <w:jc w:val="right"/>
        <w:textAlignment w:val="baseline"/>
        <w:rPr>
          <w:rFonts w:ascii="Georgia" w:hAnsi="Georgia"/>
          <w:color w:val="212121"/>
          <w:spacing w:val="2"/>
          <w:sz w:val="37"/>
          <w:szCs w:val="37"/>
        </w:rPr>
      </w:pPr>
    </w:p>
    <w:p w:rsidR="00F74B2F" w:rsidRDefault="00F74B2F" w:rsidP="0056265B">
      <w:pPr>
        <w:jc w:val="right"/>
        <w:rPr>
          <w:b/>
          <w:bCs/>
          <w:sz w:val="28"/>
          <w:szCs w:val="28"/>
          <w:lang w:bidi="ur-PK"/>
        </w:rPr>
      </w:pPr>
      <w:r>
        <w:rPr>
          <w:b/>
          <w:bCs/>
          <w:sz w:val="28"/>
          <w:szCs w:val="28"/>
          <w:lang w:bidi="ur-PK"/>
        </w:rPr>
        <w:br w:type="page"/>
      </w:r>
    </w:p>
    <w:p w:rsidR="009F0FAA" w:rsidRDefault="009F0FAA" w:rsidP="00BB6F29">
      <w:pPr>
        <w:jc w:val="right"/>
        <w:rPr>
          <w:b/>
          <w:bCs/>
          <w:sz w:val="28"/>
          <w:szCs w:val="28"/>
          <w:lang w:bidi="ur-PK"/>
        </w:rPr>
      </w:pPr>
    </w:p>
    <w:p w:rsidR="009F0FAA" w:rsidRPr="00E5236D" w:rsidRDefault="009F0FAA" w:rsidP="00F74B2F">
      <w:pPr>
        <w:jc w:val="center"/>
        <w:rPr>
          <w:sz w:val="28"/>
          <w:szCs w:val="28"/>
        </w:rPr>
      </w:pPr>
    </w:p>
    <w:p w:rsidR="009F0FAA" w:rsidRPr="00E5236D" w:rsidRDefault="009F0FAA" w:rsidP="009F0FAA">
      <w:pPr>
        <w:jc w:val="both"/>
        <w:rPr>
          <w:b/>
          <w:sz w:val="28"/>
          <w:szCs w:val="28"/>
        </w:rPr>
      </w:pPr>
      <w:r w:rsidRPr="00E5236D">
        <w:rPr>
          <w:b/>
          <w:sz w:val="28"/>
          <w:szCs w:val="28"/>
        </w:rPr>
        <w:t>Those who hurt the feelings of citizens by amending the affidavit of Khatm e Nabuwat must be sent to jail: Siraj Ul Haq</w:t>
      </w:r>
    </w:p>
    <w:p w:rsidR="009F0FAA" w:rsidRPr="00E5236D" w:rsidRDefault="009F0FAA" w:rsidP="009F0FAA">
      <w:pPr>
        <w:jc w:val="both"/>
        <w:rPr>
          <w:b/>
          <w:sz w:val="28"/>
          <w:szCs w:val="28"/>
        </w:rPr>
      </w:pPr>
      <w:r w:rsidRPr="00E5236D">
        <w:rPr>
          <w:b/>
          <w:sz w:val="28"/>
          <w:szCs w:val="28"/>
        </w:rPr>
        <w:t>Why didn’t Nawaz dismiss ministers if their statements are against the policy of party? He urged to unveil those who conspired to remove affidavit from the constitution.</w:t>
      </w:r>
    </w:p>
    <w:p w:rsidR="009F0FAA" w:rsidRPr="00E5236D" w:rsidRDefault="009F0FAA" w:rsidP="009F0FAA">
      <w:pPr>
        <w:jc w:val="both"/>
        <w:rPr>
          <w:b/>
          <w:sz w:val="28"/>
          <w:szCs w:val="28"/>
        </w:rPr>
      </w:pPr>
      <w:r w:rsidRPr="00E5236D">
        <w:rPr>
          <w:b/>
          <w:sz w:val="28"/>
          <w:szCs w:val="28"/>
        </w:rPr>
        <w:t>We will fight against accomplices of America, loyal of worldwide establishment and criminals who are corrupted.</w:t>
      </w:r>
    </w:p>
    <w:p w:rsidR="009F0FAA" w:rsidRDefault="009F0FAA" w:rsidP="009F0FAA">
      <w:pPr>
        <w:jc w:val="both"/>
        <w:rPr>
          <w:sz w:val="28"/>
          <w:szCs w:val="28"/>
        </w:rPr>
      </w:pPr>
      <w:r w:rsidRPr="00E5236D">
        <w:rPr>
          <w:sz w:val="28"/>
          <w:szCs w:val="28"/>
        </w:rPr>
        <w:t xml:space="preserve">Peshawar (General Reporter) President of Jamat e Islami, Siraj Ul Haq demanded urgent dismissal of Anusha Rehman and Zahid Hamid. He said Muslims are ready to sacrifice their lives for Holy Prophet (PBUH). Names of those who strived to amend affidavit must be unveiled instead of terming incident as clerical mistake. Jamat e Islami protected Khatm e Nabuwat in every period. </w:t>
      </w:r>
    </w:p>
    <w:p w:rsidR="009F0FAA" w:rsidRPr="00E5236D" w:rsidRDefault="009F0FAA" w:rsidP="009F0FAA">
      <w:pPr>
        <w:jc w:val="right"/>
        <w:rPr>
          <w:b/>
          <w:sz w:val="28"/>
          <w:szCs w:val="28"/>
        </w:rPr>
      </w:pPr>
      <w:r w:rsidRPr="00E5236D">
        <w:rPr>
          <w:b/>
          <w:sz w:val="28"/>
          <w:szCs w:val="28"/>
        </w:rPr>
        <w:t>(Daily Express</w:t>
      </w:r>
      <w:r w:rsidR="00B50790">
        <w:rPr>
          <w:b/>
          <w:sz w:val="28"/>
          <w:szCs w:val="28"/>
        </w:rPr>
        <w:t>, Faisalabad, Thursday,</w:t>
      </w:r>
      <w:r w:rsidRPr="00E5236D">
        <w:rPr>
          <w:b/>
          <w:sz w:val="28"/>
          <w:szCs w:val="28"/>
        </w:rPr>
        <w:t xml:space="preserve"> 19</w:t>
      </w:r>
      <w:r w:rsidRPr="00E5236D">
        <w:rPr>
          <w:b/>
          <w:sz w:val="28"/>
          <w:szCs w:val="28"/>
          <w:vertAlign w:val="superscript"/>
        </w:rPr>
        <w:t>th</w:t>
      </w:r>
      <w:r w:rsidRPr="00E5236D">
        <w:rPr>
          <w:b/>
          <w:sz w:val="28"/>
          <w:szCs w:val="28"/>
        </w:rPr>
        <w:t xml:space="preserve"> October 2017)</w:t>
      </w: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B50790">
      <w:pPr>
        <w:jc w:val="center"/>
        <w:rPr>
          <w:sz w:val="28"/>
          <w:szCs w:val="28"/>
        </w:rPr>
      </w:pPr>
    </w:p>
    <w:p w:rsidR="009F0FAA" w:rsidRPr="00E5236D" w:rsidRDefault="009F0FAA" w:rsidP="00B50790">
      <w:pPr>
        <w:jc w:val="both"/>
        <w:rPr>
          <w:b/>
          <w:sz w:val="28"/>
          <w:szCs w:val="28"/>
        </w:rPr>
      </w:pPr>
      <w:r w:rsidRPr="00E5236D">
        <w:rPr>
          <w:b/>
          <w:sz w:val="28"/>
          <w:szCs w:val="28"/>
        </w:rPr>
        <w:t>Few members of N League put the honor of Holy Prophet (PBUH) at stake for liberalism: Abdul Ghafoor</w:t>
      </w:r>
    </w:p>
    <w:p w:rsidR="009F0FAA" w:rsidRPr="00E5236D" w:rsidRDefault="009F0FAA" w:rsidP="00B50790">
      <w:pPr>
        <w:jc w:val="both"/>
        <w:rPr>
          <w:b/>
          <w:sz w:val="28"/>
          <w:szCs w:val="28"/>
        </w:rPr>
      </w:pPr>
      <w:r w:rsidRPr="00E5236D">
        <w:rPr>
          <w:b/>
          <w:sz w:val="28"/>
          <w:szCs w:val="28"/>
        </w:rPr>
        <w:t>Blood of Mumtaz Qadri will follow rulers.</w:t>
      </w:r>
    </w:p>
    <w:p w:rsidR="00B50790" w:rsidRDefault="009F0FAA" w:rsidP="00B50790">
      <w:pPr>
        <w:jc w:val="both"/>
        <w:rPr>
          <w:sz w:val="28"/>
          <w:szCs w:val="28"/>
        </w:rPr>
      </w:pPr>
      <w:r w:rsidRPr="00E5236D">
        <w:rPr>
          <w:sz w:val="28"/>
          <w:szCs w:val="28"/>
        </w:rPr>
        <w:t>Chiniot (District Reporter) President of Jamiat Ahl e Hadis, Abdul Ghafoor Rehmani said that Jamiat has always taken an action against every voice raised against religion and Holy Prophet (PBUH). We are ready to destroy Qadianiat today.</w:t>
      </w:r>
    </w:p>
    <w:p w:rsidR="009F0FAA" w:rsidRPr="00E5236D" w:rsidRDefault="009F0FAA" w:rsidP="00B50790">
      <w:pPr>
        <w:jc w:val="right"/>
        <w:rPr>
          <w:b/>
          <w:sz w:val="28"/>
          <w:szCs w:val="28"/>
        </w:rPr>
      </w:pPr>
      <w:r w:rsidRPr="00E5236D">
        <w:rPr>
          <w:sz w:val="28"/>
          <w:szCs w:val="28"/>
        </w:rPr>
        <w:t xml:space="preserve"> </w:t>
      </w:r>
      <w:r w:rsidRPr="00E5236D">
        <w:rPr>
          <w:b/>
          <w:sz w:val="28"/>
          <w:szCs w:val="28"/>
        </w:rPr>
        <w:t xml:space="preserve">(Daily </w:t>
      </w:r>
      <w:r>
        <w:rPr>
          <w:b/>
          <w:sz w:val="28"/>
          <w:szCs w:val="28"/>
        </w:rPr>
        <w:t>92 News,</w:t>
      </w:r>
      <w:r w:rsidR="00E75A79">
        <w:rPr>
          <w:b/>
          <w:sz w:val="28"/>
          <w:szCs w:val="28"/>
        </w:rPr>
        <w:t xml:space="preserve"> Faisalabad, Thursday,</w:t>
      </w:r>
      <w:r w:rsidRPr="00E5236D">
        <w:rPr>
          <w:b/>
          <w:sz w:val="28"/>
          <w:szCs w:val="28"/>
        </w:rPr>
        <w:t xml:space="preserve"> 19</w:t>
      </w:r>
      <w:r w:rsidRPr="00E5236D">
        <w:rPr>
          <w:b/>
          <w:sz w:val="28"/>
          <w:szCs w:val="28"/>
          <w:vertAlign w:val="superscript"/>
        </w:rPr>
        <w:t>th</w:t>
      </w:r>
      <w:r w:rsidRPr="00E5236D">
        <w:rPr>
          <w:b/>
          <w:sz w:val="28"/>
          <w:szCs w:val="28"/>
        </w:rPr>
        <w:t xml:space="preserve"> October 2017)</w:t>
      </w: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6F1D50">
      <w:pPr>
        <w:jc w:val="center"/>
        <w:rPr>
          <w:sz w:val="28"/>
          <w:szCs w:val="28"/>
        </w:rPr>
      </w:pPr>
    </w:p>
    <w:p w:rsidR="009F0FAA" w:rsidRPr="00E5236D" w:rsidRDefault="009F0FAA" w:rsidP="009F0FAA">
      <w:pPr>
        <w:rPr>
          <w:sz w:val="28"/>
          <w:szCs w:val="28"/>
        </w:rPr>
      </w:pPr>
    </w:p>
    <w:p w:rsidR="009F0FAA" w:rsidRPr="00E5236D" w:rsidRDefault="009F0FAA" w:rsidP="006F1D50">
      <w:pPr>
        <w:jc w:val="both"/>
        <w:rPr>
          <w:b/>
          <w:sz w:val="28"/>
          <w:szCs w:val="28"/>
        </w:rPr>
      </w:pPr>
      <w:r w:rsidRPr="00E5236D">
        <w:rPr>
          <w:b/>
          <w:sz w:val="28"/>
          <w:szCs w:val="28"/>
        </w:rPr>
        <w:t>Khatm e Nabuwat conference gives unanimous message to imperial forces that Muslims are one community: Leader</w:t>
      </w:r>
    </w:p>
    <w:p w:rsidR="009F0FAA" w:rsidRPr="00E5236D" w:rsidRDefault="009F0FAA" w:rsidP="006F1D50">
      <w:pPr>
        <w:jc w:val="both"/>
        <w:rPr>
          <w:b/>
          <w:sz w:val="28"/>
          <w:szCs w:val="28"/>
        </w:rPr>
      </w:pPr>
      <w:r w:rsidRPr="00E5236D">
        <w:rPr>
          <w:b/>
          <w:sz w:val="28"/>
          <w:szCs w:val="28"/>
        </w:rPr>
        <w:t>Conference is the symbol of unity of Muslims. It also provides platform to promote the faith of Khatm e Nabuwat and end sectarianism. We will light up the candles of devotion to Holy Prophet (PBUH).</w:t>
      </w:r>
    </w:p>
    <w:p w:rsidR="009F0FAA" w:rsidRPr="00E5236D" w:rsidRDefault="009F0FAA" w:rsidP="006F1D50">
      <w:pPr>
        <w:jc w:val="both"/>
        <w:rPr>
          <w:b/>
          <w:sz w:val="28"/>
          <w:szCs w:val="28"/>
        </w:rPr>
      </w:pPr>
      <w:r w:rsidRPr="00E5236D">
        <w:rPr>
          <w:b/>
          <w:sz w:val="28"/>
          <w:szCs w:val="28"/>
        </w:rPr>
        <w:t>Maulana Yousaf Banuri led the movementof 1974 while Dr Abdul Razzaq is leading us today: Ismail Shuja Abadi, Aziz Ur Rehman Sani, Abdul Naeem and Mehboob Ul Hassan</w:t>
      </w:r>
    </w:p>
    <w:p w:rsidR="006F1D50" w:rsidRDefault="009F0FAA" w:rsidP="006F1D50">
      <w:pPr>
        <w:jc w:val="both"/>
        <w:rPr>
          <w:sz w:val="28"/>
          <w:szCs w:val="28"/>
        </w:rPr>
      </w:pPr>
      <w:r w:rsidRPr="00E5236D">
        <w:rPr>
          <w:sz w:val="28"/>
          <w:szCs w:val="28"/>
        </w:rPr>
        <w:t>Lahore (Forum Report: Rana Azeem, Farooq Johri) Ismail Shuja Abadi said that Muslims have always shown unanimity on the protection of Khatm e Nabuwat. Leaders of all schools of thoughts including Deo Bandi, Barelvi and Ahl e Hadees participate in the conference that is the part of tradition initiated by our elites in Qadian. Khatm e Nabuwat conference started in 1934. That tradition was continued till the establishment of Pakistan despite of the resistance from government and Qadianis. Abdul Naeem said that Qadianis were declared non-</w:t>
      </w:r>
      <w:r w:rsidRPr="00E5236D">
        <w:rPr>
          <w:sz w:val="28"/>
          <w:szCs w:val="28"/>
        </w:rPr>
        <w:lastRenderedPageBreak/>
        <w:t xml:space="preserve">Mulsims as a result of 1974 movement. Mehboon Ul Hassan said that Movement has been following the footsteps of its elites since 1975. </w:t>
      </w:r>
    </w:p>
    <w:p w:rsidR="006F1D50" w:rsidRPr="00E5236D" w:rsidRDefault="006F1D50" w:rsidP="006F1D50">
      <w:pPr>
        <w:jc w:val="right"/>
        <w:rPr>
          <w:b/>
          <w:sz w:val="28"/>
          <w:szCs w:val="28"/>
        </w:rPr>
      </w:pPr>
      <w:r w:rsidRPr="00E5236D">
        <w:rPr>
          <w:b/>
          <w:sz w:val="28"/>
          <w:szCs w:val="28"/>
        </w:rPr>
        <w:t xml:space="preserve">(Daily </w:t>
      </w:r>
      <w:r>
        <w:rPr>
          <w:b/>
          <w:sz w:val="28"/>
          <w:szCs w:val="28"/>
        </w:rPr>
        <w:t>92 News, Faisalabad, Thursday,</w:t>
      </w:r>
      <w:r w:rsidRPr="00E5236D">
        <w:rPr>
          <w:b/>
          <w:sz w:val="28"/>
          <w:szCs w:val="28"/>
        </w:rPr>
        <w:t xml:space="preserve"> 19</w:t>
      </w:r>
      <w:r w:rsidRPr="00E5236D">
        <w:rPr>
          <w:b/>
          <w:sz w:val="28"/>
          <w:szCs w:val="28"/>
          <w:vertAlign w:val="superscript"/>
        </w:rPr>
        <w:t>th</w:t>
      </w:r>
      <w:r w:rsidRPr="00E5236D">
        <w:rPr>
          <w:b/>
          <w:sz w:val="28"/>
          <w:szCs w:val="28"/>
        </w:rPr>
        <w:t xml:space="preserve"> October 2017)</w:t>
      </w:r>
    </w:p>
    <w:p w:rsidR="009F0FAA" w:rsidRDefault="009F0FAA" w:rsidP="006F1D50">
      <w:pPr>
        <w:jc w:val="both"/>
        <w:rPr>
          <w:b/>
          <w:sz w:val="28"/>
          <w:szCs w:val="28"/>
        </w:rPr>
      </w:pPr>
    </w:p>
    <w:p w:rsidR="009F0FAA" w:rsidRDefault="006F1D50" w:rsidP="006F1D50">
      <w:pPr>
        <w:tabs>
          <w:tab w:val="left" w:pos="5741"/>
        </w:tabs>
        <w:rPr>
          <w:b/>
          <w:sz w:val="28"/>
          <w:szCs w:val="28"/>
        </w:rPr>
      </w:pPr>
      <w:r>
        <w:rPr>
          <w:b/>
          <w:sz w:val="28"/>
          <w:szCs w:val="28"/>
        </w:rPr>
        <w:tab/>
      </w:r>
    </w:p>
    <w:p w:rsidR="009F0FAA" w:rsidRDefault="009F0FAA" w:rsidP="009F0FAA">
      <w:pPr>
        <w:rPr>
          <w:b/>
          <w:sz w:val="28"/>
          <w:szCs w:val="28"/>
        </w:rPr>
      </w:pPr>
    </w:p>
    <w:p w:rsidR="009F0FAA" w:rsidRDefault="009F0FAA" w:rsidP="009F0FAA">
      <w:pPr>
        <w:rPr>
          <w:b/>
          <w:sz w:val="28"/>
          <w:szCs w:val="28"/>
        </w:rPr>
      </w:pPr>
    </w:p>
    <w:p w:rsidR="009F0FAA" w:rsidRDefault="009F0FAA" w:rsidP="009F0FAA">
      <w:pPr>
        <w:rPr>
          <w:b/>
          <w:sz w:val="28"/>
          <w:szCs w:val="28"/>
        </w:rPr>
      </w:pPr>
    </w:p>
    <w:p w:rsidR="009F0FAA" w:rsidRDefault="009F0FAA" w:rsidP="009F0FAA">
      <w:pPr>
        <w:rPr>
          <w:b/>
          <w:sz w:val="28"/>
          <w:szCs w:val="28"/>
        </w:rPr>
      </w:pPr>
    </w:p>
    <w:p w:rsidR="009F0FAA" w:rsidRDefault="009F0FAA" w:rsidP="009F0FAA">
      <w:pPr>
        <w:rPr>
          <w:b/>
          <w:sz w:val="28"/>
          <w:szCs w:val="28"/>
        </w:rPr>
      </w:pPr>
    </w:p>
    <w:p w:rsidR="009F0FAA" w:rsidRDefault="009F0FAA" w:rsidP="009F0FAA">
      <w:pPr>
        <w:rPr>
          <w:b/>
          <w:sz w:val="28"/>
          <w:szCs w:val="28"/>
        </w:rPr>
      </w:pPr>
    </w:p>
    <w:p w:rsidR="009F0FAA" w:rsidRDefault="009F0FAA" w:rsidP="009F0FAA">
      <w:pPr>
        <w:rPr>
          <w:b/>
          <w:sz w:val="28"/>
          <w:szCs w:val="28"/>
        </w:rPr>
      </w:pPr>
    </w:p>
    <w:p w:rsidR="009F0FAA" w:rsidRDefault="009F0FAA" w:rsidP="009F0FAA">
      <w:pPr>
        <w:rPr>
          <w:b/>
          <w:sz w:val="28"/>
          <w:szCs w:val="28"/>
        </w:rPr>
      </w:pPr>
    </w:p>
    <w:p w:rsidR="009F0FAA" w:rsidRDefault="009F0FAA" w:rsidP="009F0FAA">
      <w:pPr>
        <w:rPr>
          <w:b/>
          <w:sz w:val="28"/>
          <w:szCs w:val="28"/>
        </w:rPr>
      </w:pPr>
    </w:p>
    <w:p w:rsidR="009F0FAA" w:rsidRDefault="009F0FAA" w:rsidP="009F0FAA">
      <w:pPr>
        <w:rPr>
          <w:b/>
          <w:sz w:val="28"/>
          <w:szCs w:val="28"/>
        </w:rPr>
      </w:pPr>
    </w:p>
    <w:p w:rsidR="009F0FAA" w:rsidRDefault="009F0FAA" w:rsidP="009F0FAA">
      <w:pPr>
        <w:rPr>
          <w:b/>
          <w:sz w:val="28"/>
          <w:szCs w:val="28"/>
        </w:rPr>
      </w:pPr>
    </w:p>
    <w:p w:rsidR="009F0FAA" w:rsidRDefault="009F0FAA" w:rsidP="009F0FAA">
      <w:pPr>
        <w:rPr>
          <w:b/>
          <w:sz w:val="28"/>
          <w:szCs w:val="28"/>
        </w:rPr>
      </w:pPr>
    </w:p>
    <w:p w:rsidR="009F0FAA" w:rsidRPr="00E5236D" w:rsidRDefault="009F0FAA" w:rsidP="009F0FAA">
      <w:pPr>
        <w:rPr>
          <w:sz w:val="28"/>
          <w:szCs w:val="28"/>
        </w:rPr>
      </w:pPr>
    </w:p>
    <w:p w:rsidR="009F0FAA" w:rsidRPr="00E5236D" w:rsidRDefault="009F0FAA" w:rsidP="009F0FAA">
      <w:pPr>
        <w:rPr>
          <w:sz w:val="28"/>
          <w:szCs w:val="28"/>
        </w:rPr>
      </w:pPr>
    </w:p>
    <w:p w:rsidR="009F0FAA" w:rsidRPr="00E5236D" w:rsidRDefault="009F0FAA" w:rsidP="006F1D50">
      <w:pPr>
        <w:jc w:val="center"/>
        <w:rPr>
          <w:sz w:val="28"/>
          <w:szCs w:val="28"/>
        </w:rPr>
      </w:pPr>
    </w:p>
    <w:p w:rsidR="009F0FAA" w:rsidRPr="00E5236D" w:rsidRDefault="009F0FAA" w:rsidP="00B37E66">
      <w:pPr>
        <w:jc w:val="both"/>
        <w:rPr>
          <w:b/>
          <w:sz w:val="28"/>
          <w:szCs w:val="28"/>
        </w:rPr>
      </w:pPr>
      <w:r w:rsidRPr="00E5236D">
        <w:rPr>
          <w:b/>
          <w:sz w:val="28"/>
          <w:szCs w:val="28"/>
        </w:rPr>
        <w:t>Government must stop playing with the feelings of Muslims on Khatm e Nabuwat: Rana Adnan</w:t>
      </w:r>
    </w:p>
    <w:p w:rsidR="009F0FAA" w:rsidRPr="00E5236D" w:rsidRDefault="009F0FAA" w:rsidP="00B37E66">
      <w:pPr>
        <w:jc w:val="both"/>
        <w:rPr>
          <w:b/>
          <w:sz w:val="28"/>
          <w:szCs w:val="28"/>
        </w:rPr>
      </w:pPr>
      <w:r w:rsidRPr="00E5236D">
        <w:rPr>
          <w:b/>
          <w:sz w:val="28"/>
          <w:szCs w:val="28"/>
        </w:rPr>
        <w:t>Appointment of Qadianis in key posts is equivalent to hurting the feeligs of Muslim community.</w:t>
      </w:r>
    </w:p>
    <w:p w:rsidR="00B37E66" w:rsidRDefault="009F0FAA" w:rsidP="00B37E66">
      <w:pPr>
        <w:jc w:val="both"/>
        <w:rPr>
          <w:sz w:val="28"/>
          <w:szCs w:val="28"/>
        </w:rPr>
      </w:pPr>
      <w:r w:rsidRPr="00E5236D">
        <w:rPr>
          <w:sz w:val="28"/>
          <w:szCs w:val="28"/>
        </w:rPr>
        <w:t xml:space="preserve">Faisalabad (Special Correspondent) District President of Jamat e Islami Youth, Rana Adnan Khan and general secretary, Ch Umar Farooq Gujjar urged </w:t>
      </w:r>
      <w:r w:rsidRPr="00E5236D">
        <w:rPr>
          <w:sz w:val="28"/>
          <w:szCs w:val="28"/>
        </w:rPr>
        <w:lastRenderedPageBreak/>
        <w:t xml:space="preserve">government to dismiss Qadianis who have been appointed on key posts. Leaders said that Muslim community know how to deal with such tactics. They urged to punish those who strived to amend affidavit by unveiling their names. Sacrifices for Khatm e Nabuwat is the part of history. Anti-Islamic forces strive to ruin Islamic identity of the country. But they should not forget that Muslims are united on Khatm e Nabuwat. </w:t>
      </w:r>
    </w:p>
    <w:p w:rsidR="00CC28F4" w:rsidRDefault="009F0FAA" w:rsidP="00B37E66">
      <w:pPr>
        <w:jc w:val="right"/>
        <w:rPr>
          <w:b/>
          <w:sz w:val="28"/>
          <w:szCs w:val="28"/>
        </w:rPr>
      </w:pPr>
      <w:r w:rsidRPr="00E5236D">
        <w:rPr>
          <w:b/>
          <w:sz w:val="28"/>
          <w:szCs w:val="28"/>
        </w:rPr>
        <w:t xml:space="preserve">(Daily </w:t>
      </w:r>
      <w:r>
        <w:rPr>
          <w:b/>
          <w:sz w:val="28"/>
          <w:szCs w:val="28"/>
        </w:rPr>
        <w:t>Nawai Waqt,</w:t>
      </w:r>
      <w:r w:rsidR="006C00C5">
        <w:rPr>
          <w:b/>
          <w:sz w:val="28"/>
          <w:szCs w:val="28"/>
        </w:rPr>
        <w:t xml:space="preserve"> Lahore,</w:t>
      </w:r>
      <w:r w:rsidRPr="00E5236D">
        <w:rPr>
          <w:b/>
          <w:sz w:val="28"/>
          <w:szCs w:val="28"/>
        </w:rPr>
        <w:t xml:space="preserve"> 19</w:t>
      </w:r>
      <w:r w:rsidRPr="00E5236D">
        <w:rPr>
          <w:b/>
          <w:sz w:val="28"/>
          <w:szCs w:val="28"/>
          <w:vertAlign w:val="superscript"/>
        </w:rPr>
        <w:t>th</w:t>
      </w:r>
      <w:r w:rsidRPr="00E5236D">
        <w:rPr>
          <w:b/>
          <w:sz w:val="28"/>
          <w:szCs w:val="28"/>
        </w:rPr>
        <w:t xml:space="preserve"> October</w:t>
      </w:r>
      <w:r w:rsidR="006C00C5">
        <w:rPr>
          <w:b/>
          <w:sz w:val="28"/>
          <w:szCs w:val="28"/>
        </w:rPr>
        <w:t>,</w:t>
      </w:r>
      <w:r w:rsidRPr="00E5236D">
        <w:rPr>
          <w:b/>
          <w:sz w:val="28"/>
          <w:szCs w:val="28"/>
        </w:rPr>
        <w:t xml:space="preserve"> 2017)</w:t>
      </w:r>
    </w:p>
    <w:sectPr w:rsidR="00CC28F4" w:rsidSect="00E54282">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4D3" w:rsidRDefault="00E044D3" w:rsidP="008E068B">
      <w:pPr>
        <w:spacing w:after="0" w:line="240" w:lineRule="auto"/>
      </w:pPr>
      <w:r>
        <w:separator/>
      </w:r>
    </w:p>
  </w:endnote>
  <w:endnote w:type="continuationSeparator" w:id="1">
    <w:p w:rsidR="00E044D3" w:rsidRDefault="00E044D3" w:rsidP="008E0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4D3" w:rsidRDefault="00E044D3" w:rsidP="008E068B">
      <w:pPr>
        <w:spacing w:after="0" w:line="240" w:lineRule="auto"/>
      </w:pPr>
      <w:r>
        <w:separator/>
      </w:r>
    </w:p>
  </w:footnote>
  <w:footnote w:type="continuationSeparator" w:id="1">
    <w:p w:rsidR="00E044D3" w:rsidRDefault="00E044D3" w:rsidP="008E0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4173"/>
      <w:docPartObj>
        <w:docPartGallery w:val="Page Numbers (Top of Page)"/>
        <w:docPartUnique/>
      </w:docPartObj>
    </w:sdtPr>
    <w:sdtContent>
      <w:p w:rsidR="008E068B" w:rsidRDefault="0037738E">
        <w:pPr>
          <w:pStyle w:val="Header"/>
          <w:jc w:val="right"/>
        </w:pPr>
        <w:fldSimple w:instr=" PAGE   \* MERGEFORMAT ">
          <w:r w:rsidR="00CC28F4">
            <w:rPr>
              <w:noProof/>
            </w:rPr>
            <w:t>21</w:t>
          </w:r>
        </w:fldSimple>
      </w:p>
    </w:sdtContent>
  </w:sdt>
  <w:p w:rsidR="008E068B" w:rsidRDefault="008E0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552E6"/>
    <w:multiLevelType w:val="multilevel"/>
    <w:tmpl w:val="F8A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43859"/>
    <w:multiLevelType w:val="multilevel"/>
    <w:tmpl w:val="D79A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71B4E"/>
    <w:rsid w:val="00041171"/>
    <w:rsid w:val="0006180C"/>
    <w:rsid w:val="000B1496"/>
    <w:rsid w:val="000C316D"/>
    <w:rsid w:val="0013361E"/>
    <w:rsid w:val="00190591"/>
    <w:rsid w:val="001E363A"/>
    <w:rsid w:val="00225BC9"/>
    <w:rsid w:val="0037738E"/>
    <w:rsid w:val="00446D64"/>
    <w:rsid w:val="0049760E"/>
    <w:rsid w:val="0056265B"/>
    <w:rsid w:val="00571B4E"/>
    <w:rsid w:val="0058458F"/>
    <w:rsid w:val="005C2A18"/>
    <w:rsid w:val="005C5A82"/>
    <w:rsid w:val="005F18C8"/>
    <w:rsid w:val="00602FD6"/>
    <w:rsid w:val="006B4358"/>
    <w:rsid w:val="006C00C5"/>
    <w:rsid w:val="006F11FD"/>
    <w:rsid w:val="006F1D50"/>
    <w:rsid w:val="007C0578"/>
    <w:rsid w:val="00806EB6"/>
    <w:rsid w:val="008402FF"/>
    <w:rsid w:val="008E068B"/>
    <w:rsid w:val="009F0FAA"/>
    <w:rsid w:val="00AA44C4"/>
    <w:rsid w:val="00B37E66"/>
    <w:rsid w:val="00B50790"/>
    <w:rsid w:val="00BB6F29"/>
    <w:rsid w:val="00C0602A"/>
    <w:rsid w:val="00CC28F4"/>
    <w:rsid w:val="00CF69A8"/>
    <w:rsid w:val="00D70FDF"/>
    <w:rsid w:val="00DE0318"/>
    <w:rsid w:val="00E044D3"/>
    <w:rsid w:val="00E54282"/>
    <w:rsid w:val="00E75A79"/>
    <w:rsid w:val="00ED1D9E"/>
    <w:rsid w:val="00F2346E"/>
    <w:rsid w:val="00F64A61"/>
    <w:rsid w:val="00F74B2F"/>
    <w:rsid w:val="00F8609A"/>
    <w:rsid w:val="00F9184B"/>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82"/>
  </w:style>
  <w:style w:type="paragraph" w:styleId="Heading1">
    <w:name w:val="heading 1"/>
    <w:basedOn w:val="Normal"/>
    <w:link w:val="Heading1Char"/>
    <w:uiPriority w:val="9"/>
    <w:qFormat/>
    <w:rsid w:val="005845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29"/>
    <w:rPr>
      <w:rFonts w:ascii="Tahoma" w:hAnsi="Tahoma" w:cs="Tahoma"/>
      <w:sz w:val="16"/>
      <w:szCs w:val="16"/>
    </w:rPr>
  </w:style>
  <w:style w:type="paragraph" w:styleId="NormalWeb">
    <w:name w:val="Normal (Web)"/>
    <w:basedOn w:val="Normal"/>
    <w:uiPriority w:val="99"/>
    <w:semiHidden/>
    <w:unhideWhenUsed/>
    <w:rsid w:val="005845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58F"/>
    <w:rPr>
      <w:i/>
      <w:iCs/>
    </w:rPr>
  </w:style>
  <w:style w:type="character" w:customStyle="1" w:styleId="Heading1Char">
    <w:name w:val="Heading 1 Char"/>
    <w:basedOn w:val="DefaultParagraphFont"/>
    <w:link w:val="Heading1"/>
    <w:uiPriority w:val="9"/>
    <w:rsid w:val="0058458F"/>
    <w:rPr>
      <w:rFonts w:ascii="Times New Roman" w:eastAsia="Times New Roman" w:hAnsi="Times New Roman" w:cs="Times New Roman"/>
      <w:b/>
      <w:bCs/>
      <w:kern w:val="36"/>
      <w:sz w:val="48"/>
      <w:szCs w:val="48"/>
    </w:rPr>
  </w:style>
  <w:style w:type="paragraph" w:customStyle="1" w:styleId="entry-meta">
    <w:name w:val="entry-meta"/>
    <w:basedOn w:val="Normal"/>
    <w:rsid w:val="00584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58458F"/>
  </w:style>
  <w:style w:type="character" w:styleId="Hyperlink">
    <w:name w:val="Hyperlink"/>
    <w:basedOn w:val="DefaultParagraphFont"/>
    <w:uiPriority w:val="99"/>
    <w:semiHidden/>
    <w:unhideWhenUsed/>
    <w:rsid w:val="0058458F"/>
    <w:rPr>
      <w:color w:val="0000FF"/>
      <w:u w:val="single"/>
    </w:rPr>
  </w:style>
  <w:style w:type="paragraph" w:customStyle="1" w:styleId="post-shoulder">
    <w:name w:val="post-shoulder"/>
    <w:basedOn w:val="Normal"/>
    <w:rsid w:val="00584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inks">
    <w:name w:val="author-links"/>
    <w:basedOn w:val="Normal"/>
    <w:rsid w:val="00584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845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0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68B"/>
  </w:style>
  <w:style w:type="paragraph" w:styleId="Footer">
    <w:name w:val="footer"/>
    <w:basedOn w:val="Normal"/>
    <w:link w:val="FooterChar"/>
    <w:uiPriority w:val="99"/>
    <w:semiHidden/>
    <w:unhideWhenUsed/>
    <w:rsid w:val="008E06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068B"/>
  </w:style>
</w:styles>
</file>

<file path=word/webSettings.xml><?xml version="1.0" encoding="utf-8"?>
<w:webSettings xmlns:r="http://schemas.openxmlformats.org/officeDocument/2006/relationships" xmlns:w="http://schemas.openxmlformats.org/wordprocessingml/2006/main">
  <w:divs>
    <w:div w:id="997224897">
      <w:bodyDiv w:val="1"/>
      <w:marLeft w:val="0"/>
      <w:marRight w:val="0"/>
      <w:marTop w:val="0"/>
      <w:marBottom w:val="0"/>
      <w:divBdr>
        <w:top w:val="none" w:sz="0" w:space="0" w:color="auto"/>
        <w:left w:val="none" w:sz="0" w:space="0" w:color="auto"/>
        <w:bottom w:val="none" w:sz="0" w:space="0" w:color="auto"/>
        <w:right w:val="none" w:sz="0" w:space="0" w:color="auto"/>
      </w:divBdr>
      <w:divsChild>
        <w:div w:id="414208324">
          <w:marLeft w:val="0"/>
          <w:marRight w:val="0"/>
          <w:marTop w:val="0"/>
          <w:marBottom w:val="0"/>
          <w:divBdr>
            <w:top w:val="none" w:sz="0" w:space="0" w:color="auto"/>
            <w:left w:val="none" w:sz="0" w:space="0" w:color="auto"/>
            <w:bottom w:val="single" w:sz="8" w:space="0" w:color="E1E1E1"/>
            <w:right w:val="none" w:sz="0" w:space="0" w:color="auto"/>
          </w:divBdr>
          <w:divsChild>
            <w:div w:id="717626287">
              <w:marLeft w:val="0"/>
              <w:marRight w:val="0"/>
              <w:marTop w:val="0"/>
              <w:marBottom w:val="0"/>
              <w:divBdr>
                <w:top w:val="none" w:sz="0" w:space="0" w:color="auto"/>
                <w:left w:val="none" w:sz="0" w:space="0" w:color="auto"/>
                <w:bottom w:val="none" w:sz="0" w:space="0" w:color="auto"/>
                <w:right w:val="none" w:sz="0" w:space="0" w:color="auto"/>
              </w:divBdr>
              <w:divsChild>
                <w:div w:id="1691448399">
                  <w:marLeft w:val="0"/>
                  <w:marRight w:val="0"/>
                  <w:marTop w:val="0"/>
                  <w:marBottom w:val="0"/>
                  <w:divBdr>
                    <w:top w:val="none" w:sz="0" w:space="0" w:color="auto"/>
                    <w:left w:val="none" w:sz="0" w:space="0" w:color="auto"/>
                    <w:bottom w:val="none" w:sz="0" w:space="0" w:color="auto"/>
                    <w:right w:val="none" w:sz="0" w:space="0" w:color="auto"/>
                  </w:divBdr>
                  <w:divsChild>
                    <w:div w:id="2073577600">
                      <w:marLeft w:val="0"/>
                      <w:marRight w:val="0"/>
                      <w:marTop w:val="0"/>
                      <w:marBottom w:val="0"/>
                      <w:divBdr>
                        <w:top w:val="none" w:sz="0" w:space="0" w:color="auto"/>
                        <w:left w:val="none" w:sz="0" w:space="0" w:color="auto"/>
                        <w:bottom w:val="none" w:sz="0" w:space="0" w:color="auto"/>
                        <w:right w:val="none" w:sz="0" w:space="0" w:color="auto"/>
                      </w:divBdr>
                      <w:divsChild>
                        <w:div w:id="1680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80773">
          <w:marLeft w:val="0"/>
          <w:marRight w:val="0"/>
          <w:marTop w:val="0"/>
          <w:marBottom w:val="0"/>
          <w:divBdr>
            <w:top w:val="none" w:sz="0" w:space="0" w:color="auto"/>
            <w:left w:val="none" w:sz="0" w:space="0" w:color="auto"/>
            <w:bottom w:val="single" w:sz="24" w:space="19" w:color="E3E3E3"/>
            <w:right w:val="none" w:sz="0" w:space="0" w:color="auto"/>
          </w:divBdr>
          <w:divsChild>
            <w:div w:id="1012026883">
              <w:marLeft w:val="0"/>
              <w:marRight w:val="0"/>
              <w:marTop w:val="0"/>
              <w:marBottom w:val="0"/>
              <w:divBdr>
                <w:top w:val="none" w:sz="0" w:space="0" w:color="auto"/>
                <w:left w:val="none" w:sz="0" w:space="0" w:color="auto"/>
                <w:bottom w:val="none" w:sz="0" w:space="0" w:color="auto"/>
                <w:right w:val="none" w:sz="0" w:space="0" w:color="auto"/>
              </w:divBdr>
              <w:divsChild>
                <w:div w:id="2021157073">
                  <w:marLeft w:val="0"/>
                  <w:marRight w:val="0"/>
                  <w:marTop w:val="0"/>
                  <w:marBottom w:val="0"/>
                  <w:divBdr>
                    <w:top w:val="none" w:sz="0" w:space="0" w:color="auto"/>
                    <w:left w:val="none" w:sz="0" w:space="0" w:color="auto"/>
                    <w:bottom w:val="none" w:sz="0" w:space="0" w:color="auto"/>
                    <w:right w:val="none" w:sz="0" w:space="0" w:color="auto"/>
                  </w:divBdr>
                  <w:divsChild>
                    <w:div w:id="1217624299">
                      <w:blockQuote w:val="1"/>
                      <w:marLeft w:val="0"/>
                      <w:marRight w:val="0"/>
                      <w:marTop w:val="0"/>
                      <w:marBottom w:val="195"/>
                      <w:divBdr>
                        <w:top w:val="single" w:sz="18" w:space="15" w:color="04CDFF"/>
                        <w:left w:val="none" w:sz="0" w:space="0" w:color="auto"/>
                        <w:bottom w:val="none" w:sz="0" w:space="0" w:color="auto"/>
                        <w:right w:val="none" w:sz="0" w:space="0" w:color="auto"/>
                      </w:divBdr>
                    </w:div>
                  </w:divsChild>
                </w:div>
              </w:divsChild>
            </w:div>
          </w:divsChild>
        </w:div>
      </w:divsChild>
    </w:div>
    <w:div w:id="1137062539">
      <w:bodyDiv w:val="1"/>
      <w:marLeft w:val="0"/>
      <w:marRight w:val="0"/>
      <w:marTop w:val="0"/>
      <w:marBottom w:val="0"/>
      <w:divBdr>
        <w:top w:val="none" w:sz="0" w:space="0" w:color="auto"/>
        <w:left w:val="none" w:sz="0" w:space="0" w:color="auto"/>
        <w:bottom w:val="none" w:sz="0" w:space="0" w:color="auto"/>
        <w:right w:val="none" w:sz="0" w:space="0" w:color="auto"/>
      </w:divBdr>
      <w:divsChild>
        <w:div w:id="1382248078">
          <w:marLeft w:val="0"/>
          <w:marRight w:val="0"/>
          <w:marTop w:val="0"/>
          <w:marBottom w:val="0"/>
          <w:divBdr>
            <w:top w:val="none" w:sz="0" w:space="0" w:color="auto"/>
            <w:left w:val="none" w:sz="0" w:space="0" w:color="auto"/>
            <w:bottom w:val="none" w:sz="0" w:space="0" w:color="auto"/>
            <w:right w:val="single" w:sz="8" w:space="7" w:color="EBE7DC"/>
          </w:divBdr>
        </w:div>
        <w:div w:id="1032878737">
          <w:marLeft w:val="0"/>
          <w:marRight w:val="292"/>
          <w:marTop w:val="0"/>
          <w:marBottom w:val="0"/>
          <w:divBdr>
            <w:top w:val="none" w:sz="0" w:space="0" w:color="auto"/>
            <w:left w:val="none" w:sz="0" w:space="0" w:color="auto"/>
            <w:bottom w:val="none" w:sz="0" w:space="0" w:color="auto"/>
            <w:right w:val="single" w:sz="8" w:space="0" w:color="EBE7DC"/>
          </w:divBdr>
          <w:divsChild>
            <w:div w:id="293022131">
              <w:marLeft w:val="0"/>
              <w:marRight w:val="0"/>
              <w:marTop w:val="0"/>
              <w:marBottom w:val="195"/>
              <w:divBdr>
                <w:top w:val="none" w:sz="0" w:space="0" w:color="auto"/>
                <w:left w:val="none" w:sz="0" w:space="0" w:color="auto"/>
                <w:bottom w:val="single" w:sz="18" w:space="0" w:color="F3F0E7"/>
                <w:right w:val="none" w:sz="0" w:space="0" w:color="auto"/>
              </w:divBdr>
              <w:divsChild>
                <w:div w:id="1610043118">
                  <w:marLeft w:val="0"/>
                  <w:marRight w:val="0"/>
                  <w:marTop w:val="0"/>
                  <w:marBottom w:val="195"/>
                  <w:divBdr>
                    <w:top w:val="none" w:sz="0" w:space="0" w:color="auto"/>
                    <w:left w:val="none" w:sz="0" w:space="0" w:color="auto"/>
                    <w:bottom w:val="none" w:sz="0" w:space="0" w:color="auto"/>
                    <w:right w:val="none" w:sz="0" w:space="0" w:color="auto"/>
                  </w:divBdr>
                  <w:divsChild>
                    <w:div w:id="1734885113">
                      <w:marLeft w:val="0"/>
                      <w:marRight w:val="0"/>
                      <w:marTop w:val="0"/>
                      <w:marBottom w:val="97"/>
                      <w:divBdr>
                        <w:top w:val="none" w:sz="0" w:space="0" w:color="auto"/>
                        <w:left w:val="none" w:sz="0" w:space="0" w:color="auto"/>
                        <w:bottom w:val="none" w:sz="0" w:space="0" w:color="auto"/>
                        <w:right w:val="none" w:sz="0" w:space="0" w:color="auto"/>
                      </w:divBdr>
                    </w:div>
                    <w:div w:id="26220872">
                      <w:marLeft w:val="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75438">
      <w:bodyDiv w:val="1"/>
      <w:marLeft w:val="0"/>
      <w:marRight w:val="0"/>
      <w:marTop w:val="0"/>
      <w:marBottom w:val="0"/>
      <w:divBdr>
        <w:top w:val="none" w:sz="0" w:space="0" w:color="auto"/>
        <w:left w:val="none" w:sz="0" w:space="0" w:color="auto"/>
        <w:bottom w:val="none" w:sz="0" w:space="0" w:color="auto"/>
        <w:right w:val="none" w:sz="0" w:space="0" w:color="auto"/>
      </w:divBdr>
      <w:divsChild>
        <w:div w:id="1058210033">
          <w:marLeft w:val="0"/>
          <w:marRight w:val="0"/>
          <w:marTop w:val="0"/>
          <w:marBottom w:val="0"/>
          <w:divBdr>
            <w:top w:val="none" w:sz="0" w:space="0" w:color="auto"/>
            <w:left w:val="none" w:sz="0" w:space="0" w:color="auto"/>
            <w:bottom w:val="single" w:sz="8" w:space="0" w:color="E1E1E1"/>
            <w:right w:val="none" w:sz="0" w:space="0" w:color="auto"/>
          </w:divBdr>
          <w:divsChild>
            <w:div w:id="1126853688">
              <w:marLeft w:val="0"/>
              <w:marRight w:val="0"/>
              <w:marTop w:val="0"/>
              <w:marBottom w:val="0"/>
              <w:divBdr>
                <w:top w:val="none" w:sz="0" w:space="0" w:color="auto"/>
                <w:left w:val="none" w:sz="0" w:space="0" w:color="auto"/>
                <w:bottom w:val="none" w:sz="0" w:space="0" w:color="auto"/>
                <w:right w:val="none" w:sz="0" w:space="0" w:color="auto"/>
              </w:divBdr>
              <w:divsChild>
                <w:div w:id="1471632909">
                  <w:marLeft w:val="4865"/>
                  <w:marRight w:val="0"/>
                  <w:marTop w:val="0"/>
                  <w:marBottom w:val="0"/>
                  <w:divBdr>
                    <w:top w:val="none" w:sz="0" w:space="0" w:color="auto"/>
                    <w:left w:val="none" w:sz="0" w:space="0" w:color="auto"/>
                    <w:bottom w:val="none" w:sz="0" w:space="0" w:color="auto"/>
                    <w:right w:val="none" w:sz="0" w:space="0" w:color="auto"/>
                  </w:divBdr>
                  <w:divsChild>
                    <w:div w:id="1643002449">
                      <w:marLeft w:val="0"/>
                      <w:marRight w:val="0"/>
                      <w:marTop w:val="0"/>
                      <w:marBottom w:val="0"/>
                      <w:divBdr>
                        <w:top w:val="none" w:sz="0" w:space="0" w:color="auto"/>
                        <w:left w:val="none" w:sz="0" w:space="0" w:color="auto"/>
                        <w:bottom w:val="none" w:sz="0" w:space="0" w:color="auto"/>
                        <w:right w:val="none" w:sz="0" w:space="0" w:color="auto"/>
                      </w:divBdr>
                      <w:divsChild>
                        <w:div w:id="12579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97576">
          <w:marLeft w:val="0"/>
          <w:marRight w:val="0"/>
          <w:marTop w:val="0"/>
          <w:marBottom w:val="0"/>
          <w:divBdr>
            <w:top w:val="none" w:sz="0" w:space="0" w:color="auto"/>
            <w:left w:val="none" w:sz="0" w:space="0" w:color="auto"/>
            <w:bottom w:val="single" w:sz="24" w:space="19" w:color="E3E3E3"/>
            <w:right w:val="none" w:sz="0" w:space="0" w:color="auto"/>
          </w:divBdr>
          <w:divsChild>
            <w:div w:id="560025540">
              <w:marLeft w:val="0"/>
              <w:marRight w:val="0"/>
              <w:marTop w:val="0"/>
              <w:marBottom w:val="0"/>
              <w:divBdr>
                <w:top w:val="none" w:sz="0" w:space="0" w:color="auto"/>
                <w:left w:val="none" w:sz="0" w:space="0" w:color="auto"/>
                <w:bottom w:val="none" w:sz="0" w:space="0" w:color="auto"/>
                <w:right w:val="none" w:sz="0" w:space="0" w:color="auto"/>
              </w:divBdr>
              <w:divsChild>
                <w:div w:id="2019043895">
                  <w:marLeft w:val="0"/>
                  <w:marRight w:val="0"/>
                  <w:marTop w:val="0"/>
                  <w:marBottom w:val="0"/>
                  <w:divBdr>
                    <w:top w:val="none" w:sz="0" w:space="0" w:color="auto"/>
                    <w:left w:val="none" w:sz="0" w:space="0" w:color="auto"/>
                    <w:bottom w:val="none" w:sz="0" w:space="0" w:color="auto"/>
                    <w:right w:val="none" w:sz="0" w:space="0" w:color="auto"/>
                  </w:divBdr>
                  <w:divsChild>
                    <w:div w:id="361781411">
                      <w:blockQuote w:val="1"/>
                      <w:marLeft w:val="0"/>
                      <w:marRight w:val="0"/>
                      <w:marTop w:val="0"/>
                      <w:marBottom w:val="195"/>
                      <w:divBdr>
                        <w:top w:val="single" w:sz="18" w:space="15" w:color="04CDFF"/>
                        <w:left w:val="none" w:sz="0" w:space="0" w:color="auto"/>
                        <w:bottom w:val="none" w:sz="0" w:space="0" w:color="auto"/>
                        <w:right w:val="none" w:sz="0" w:space="0" w:color="auto"/>
                      </w:divBdr>
                    </w:div>
                  </w:divsChild>
                </w:div>
              </w:divsChild>
            </w:div>
          </w:divsChild>
        </w:div>
      </w:divsChild>
    </w:div>
    <w:div w:id="18290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opeds/" TargetMode="External"/><Relationship Id="rId13" Type="http://schemas.openxmlformats.org/officeDocument/2006/relationships/hyperlink" Target="https://tribune.com.pk/author/184/ayesha-ijaz-khan/" TargetMode="External"/><Relationship Id="rId3" Type="http://schemas.openxmlformats.org/officeDocument/2006/relationships/settings" Target="settings.xml"/><Relationship Id="rId7" Type="http://schemas.openxmlformats.org/officeDocument/2006/relationships/hyperlink" Target="https://dailytimes.com.pk/perspectives/" TargetMode="External"/><Relationship Id="rId12" Type="http://schemas.openxmlformats.org/officeDocument/2006/relationships/hyperlink" Target="https://tribune.com.pk/story/1535932/our-pet-obses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ibune.com.pk/opin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ibune.com.pk/" TargetMode="External"/><Relationship Id="rId4" Type="http://schemas.openxmlformats.org/officeDocument/2006/relationships/webSettings" Target="webSettings.xml"/><Relationship Id="rId9" Type="http://schemas.openxmlformats.org/officeDocument/2006/relationships/hyperlink" Target="https://dailytimes.com.pk/writer/daanish-mustaf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5001</Words>
  <Characters>27511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zubair</cp:lastModifiedBy>
  <cp:revision>3</cp:revision>
  <dcterms:created xsi:type="dcterms:W3CDTF">2018-03-04T10:18:00Z</dcterms:created>
  <dcterms:modified xsi:type="dcterms:W3CDTF">2018-03-04T10:20:00Z</dcterms:modified>
</cp:coreProperties>
</file>