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133" w:rsidRDefault="00DF005D" w:rsidP="00B34133">
      <w:pPr>
        <w:pStyle w:val="entry-meta"/>
        <w:spacing w:before="0" w:beforeAutospacing="0" w:after="0" w:afterAutospacing="0"/>
        <w:rPr>
          <w:rFonts w:ascii="Arial" w:hAnsi="Arial" w:cs="Arial"/>
          <w:caps/>
          <w:color w:val="999999"/>
          <w:sz w:val="27"/>
          <w:szCs w:val="27"/>
        </w:rPr>
      </w:pPr>
      <w:hyperlink r:id="rId7" w:history="1">
        <w:r w:rsidR="00B34133">
          <w:rPr>
            <w:rStyle w:val="Hyperlink"/>
            <w:rFonts w:ascii="Arial" w:hAnsi="Arial" w:cs="Arial"/>
            <w:b/>
            <w:bCs/>
            <w:caps/>
            <w:color w:val="000000"/>
            <w:sz w:val="27"/>
            <w:szCs w:val="27"/>
          </w:rPr>
          <w:t>PERSPECTIVES</w:t>
        </w:r>
      </w:hyperlink>
    </w:p>
    <w:p w:rsidR="00B34133" w:rsidRPr="00B34133" w:rsidRDefault="00B34133" w:rsidP="00B34133">
      <w:pPr>
        <w:pStyle w:val="Heading1"/>
        <w:spacing w:before="0" w:beforeAutospacing="0" w:after="268" w:afterAutospacing="0"/>
        <w:jc w:val="both"/>
        <w:rPr>
          <w:rFonts w:asciiTheme="minorHAnsi" w:hAnsiTheme="minorHAnsi" w:cstheme="minorHAnsi"/>
          <w:color w:val="000000"/>
          <w:sz w:val="28"/>
          <w:szCs w:val="28"/>
        </w:rPr>
      </w:pPr>
      <w:r w:rsidRPr="00B34133">
        <w:rPr>
          <w:rFonts w:asciiTheme="minorHAnsi" w:hAnsiTheme="minorHAnsi" w:cstheme="minorHAnsi"/>
          <w:color w:val="000000"/>
          <w:sz w:val="28"/>
          <w:szCs w:val="28"/>
        </w:rPr>
        <w:t>Extremism cannot be countered through bigotry</w:t>
      </w:r>
    </w:p>
    <w:p w:rsidR="00B34133" w:rsidRPr="00B34133" w:rsidRDefault="00B34133" w:rsidP="00B34133">
      <w:pPr>
        <w:pStyle w:val="post-shoulder"/>
        <w:spacing w:before="0" w:beforeAutospacing="0" w:after="0" w:afterAutospacing="0"/>
        <w:jc w:val="both"/>
        <w:rPr>
          <w:rFonts w:asciiTheme="minorHAnsi" w:hAnsiTheme="minorHAnsi" w:cstheme="minorHAnsi"/>
          <w:i/>
          <w:iCs/>
          <w:color w:val="252324"/>
          <w:sz w:val="28"/>
          <w:szCs w:val="28"/>
        </w:rPr>
      </w:pPr>
      <w:r w:rsidRPr="00B34133">
        <w:rPr>
          <w:rFonts w:asciiTheme="minorHAnsi" w:hAnsiTheme="minorHAnsi" w:cstheme="minorHAnsi"/>
          <w:i/>
          <w:iCs/>
          <w:color w:val="252324"/>
          <w:sz w:val="28"/>
          <w:szCs w:val="28"/>
        </w:rPr>
        <w:t>It seems that the country has been taken over by extremist mullahs belonging to TLY because once the capital of the country is seized by any group or organisation the impression it gives is that the elected government has lost its authority</w:t>
      </w:r>
    </w:p>
    <w:p w:rsidR="00B34133" w:rsidRPr="00B34133" w:rsidRDefault="00DF005D" w:rsidP="00B34133">
      <w:pPr>
        <w:pStyle w:val="author-links"/>
        <w:spacing w:before="0" w:beforeAutospacing="0" w:after="0" w:afterAutospacing="0"/>
        <w:jc w:val="both"/>
        <w:rPr>
          <w:rFonts w:asciiTheme="minorHAnsi" w:hAnsiTheme="minorHAnsi" w:cstheme="minorHAnsi"/>
          <w:color w:val="252324"/>
          <w:sz w:val="40"/>
          <w:szCs w:val="40"/>
        </w:rPr>
      </w:pPr>
      <w:hyperlink r:id="rId8" w:history="1">
        <w:r w:rsidR="00B34133" w:rsidRPr="00B34133">
          <w:rPr>
            <w:rStyle w:val="Hyperlink"/>
            <w:rFonts w:asciiTheme="minorHAnsi" w:hAnsiTheme="minorHAnsi" w:cstheme="minorHAnsi"/>
            <w:color w:val="000000"/>
            <w:sz w:val="40"/>
            <w:szCs w:val="40"/>
          </w:rPr>
          <w:t>Babar Ayaz</w:t>
        </w:r>
      </w:hyperlink>
    </w:p>
    <w:p w:rsidR="00B34133" w:rsidRPr="00B34133" w:rsidRDefault="00B34133" w:rsidP="00B34133">
      <w:pPr>
        <w:pStyle w:val="post-date"/>
        <w:spacing w:before="0" w:beforeAutospacing="0" w:after="0" w:afterAutospacing="0"/>
        <w:jc w:val="both"/>
        <w:rPr>
          <w:rFonts w:asciiTheme="minorHAnsi" w:hAnsiTheme="minorHAnsi" w:cstheme="minorHAnsi"/>
          <w:b/>
          <w:bCs/>
          <w:caps/>
          <w:color w:val="999999"/>
          <w:sz w:val="36"/>
          <w:szCs w:val="36"/>
        </w:rPr>
      </w:pPr>
      <w:r w:rsidRPr="00B34133">
        <w:rPr>
          <w:rFonts w:asciiTheme="minorHAnsi" w:hAnsiTheme="minorHAnsi" w:cstheme="minorHAnsi"/>
          <w:b/>
          <w:bCs/>
          <w:caps/>
          <w:color w:val="999999"/>
          <w:sz w:val="36"/>
          <w:szCs w:val="36"/>
        </w:rPr>
        <w:t>NOVEMBER 29, 2017</w:t>
      </w:r>
    </w:p>
    <w:p w:rsidR="00B34133" w:rsidRPr="00B34133" w:rsidRDefault="00B34133" w:rsidP="00B34133">
      <w:pPr>
        <w:pStyle w:val="NormalWeb"/>
        <w:spacing w:before="0" w:beforeAutospacing="0" w:after="435" w:afterAutospacing="0"/>
        <w:jc w:val="both"/>
        <w:rPr>
          <w:rFonts w:asciiTheme="minorHAnsi" w:hAnsiTheme="minorHAnsi" w:cstheme="minorHAnsi"/>
          <w:color w:val="252324"/>
          <w:sz w:val="28"/>
          <w:szCs w:val="28"/>
        </w:rPr>
      </w:pPr>
      <w:r w:rsidRPr="00B34133">
        <w:rPr>
          <w:rFonts w:asciiTheme="minorHAnsi" w:hAnsiTheme="minorHAnsi" w:cstheme="minorHAnsi"/>
          <w:color w:val="252324"/>
          <w:sz w:val="28"/>
          <w:szCs w:val="28"/>
        </w:rPr>
        <w:t>Islamabad has been under-siege now for 22 days. A lot of time was spent on trying to reason out with the unreasonable leadership of Tehreek-e-Labbaik Ya Rasool Allah (TLY). Having done this, the government finally launched an operation on November 25, against the protesting members of this organization to end the siege of the twin-cities. It was also seen that once the operation was launched the followers of this religious group started using the same siege tactics in most other major cities of the country.</w:t>
      </w:r>
    </w:p>
    <w:p w:rsidR="00B34133" w:rsidRPr="00B34133" w:rsidRDefault="00B34133" w:rsidP="00B34133">
      <w:pPr>
        <w:pStyle w:val="NormalWeb"/>
        <w:spacing w:before="0" w:beforeAutospacing="0" w:after="435" w:afterAutospacing="0"/>
        <w:jc w:val="both"/>
        <w:rPr>
          <w:rFonts w:asciiTheme="minorHAnsi" w:hAnsiTheme="minorHAnsi" w:cstheme="minorHAnsi"/>
          <w:color w:val="252324"/>
          <w:sz w:val="28"/>
          <w:szCs w:val="28"/>
        </w:rPr>
      </w:pPr>
      <w:r w:rsidRPr="00B34133">
        <w:rPr>
          <w:rFonts w:asciiTheme="minorHAnsi" w:hAnsiTheme="minorHAnsi" w:cstheme="minorHAnsi"/>
          <w:color w:val="252324"/>
          <w:sz w:val="28"/>
          <w:szCs w:val="28"/>
        </w:rPr>
        <w:t>It seems that the country has been taken over by extremist Mullah’s belonging to TLY because once the capital of the country is seized by any group or organization the impression it gives is that the elected government has lost its authority to govern the country. The government of Pakistan has been trying to convince the Tehreek leaders that the inadvertent omission of not including the clauses regarding the finality of the Prophet in presenting the revised bill has been rectified once it was pointed out. But the extremist leaders of the Tehreek initially wanted the law minister’s head to roll but now they have raised the ante and are now demanding the resignation of the whole cabinet. The government’s predicament is that if they give in to their demands and succumb to this pressure then it will set precedence and tomorrow some other group might resort to bring in a few thousand people at the strategically located Faizabad interchange and paralyse the government.</w:t>
      </w:r>
    </w:p>
    <w:p w:rsidR="00B34133" w:rsidRPr="00B34133" w:rsidRDefault="00B34133" w:rsidP="00B34133">
      <w:pPr>
        <w:pStyle w:val="NormalWeb"/>
        <w:spacing w:before="0" w:beforeAutospacing="0" w:after="435" w:afterAutospacing="0"/>
        <w:jc w:val="both"/>
        <w:rPr>
          <w:rFonts w:asciiTheme="minorHAnsi" w:hAnsiTheme="minorHAnsi" w:cstheme="minorHAnsi"/>
          <w:color w:val="252324"/>
          <w:sz w:val="28"/>
          <w:szCs w:val="28"/>
        </w:rPr>
      </w:pPr>
      <w:r w:rsidRPr="00B34133">
        <w:rPr>
          <w:rFonts w:asciiTheme="minorHAnsi" w:hAnsiTheme="minorHAnsi" w:cstheme="minorHAnsi"/>
          <w:color w:val="252324"/>
          <w:sz w:val="28"/>
          <w:szCs w:val="28"/>
        </w:rPr>
        <w:t xml:space="preserve">Because Pakistan was made by exploiting the religious sentiments for achieving secular, economic and political demands of the Muslims of the Indian subcontinent. The first show of strength by the religious lobby was shown when they forced Liaquat Ali Khan’s government to accept the Objective Resolution. This opened a window for introducing religious clauses in the constitution. Interestingly the TLY belong to the Barelvi sect which had supported the demand </w:t>
      </w:r>
      <w:r w:rsidRPr="00B34133">
        <w:rPr>
          <w:rFonts w:asciiTheme="minorHAnsi" w:hAnsiTheme="minorHAnsi" w:cstheme="minorHAnsi"/>
          <w:color w:val="252324"/>
          <w:sz w:val="28"/>
          <w:szCs w:val="28"/>
        </w:rPr>
        <w:lastRenderedPageBreak/>
        <w:t>for Pakistan. At that time to get a majority in the elections in Punjab and to win the referendum in the NWFP, the Muslim League traded its soul with many Pirs and </w:t>
      </w:r>
      <w:r w:rsidRPr="00B34133">
        <w:rPr>
          <w:rStyle w:val="Emphasis"/>
          <w:rFonts w:asciiTheme="minorHAnsi" w:hAnsiTheme="minorHAnsi" w:cstheme="minorHAnsi"/>
          <w:color w:val="252324"/>
          <w:sz w:val="28"/>
          <w:szCs w:val="28"/>
        </w:rPr>
        <w:t>gaddi nasheens</w:t>
      </w:r>
      <w:r w:rsidRPr="00B34133">
        <w:rPr>
          <w:rFonts w:asciiTheme="minorHAnsi" w:hAnsiTheme="minorHAnsi" w:cstheme="minorHAnsi"/>
          <w:color w:val="252324"/>
          <w:sz w:val="28"/>
          <w:szCs w:val="28"/>
        </w:rPr>
        <w:t> of these provinces.</w:t>
      </w:r>
    </w:p>
    <w:p w:rsidR="00B34133" w:rsidRPr="00B34133" w:rsidRDefault="00B34133" w:rsidP="00B34133">
      <w:pPr>
        <w:pStyle w:val="NormalWeb"/>
        <w:spacing w:before="0" w:beforeAutospacing="0" w:after="435" w:afterAutospacing="0"/>
        <w:jc w:val="both"/>
        <w:rPr>
          <w:rFonts w:asciiTheme="minorHAnsi" w:hAnsiTheme="minorHAnsi" w:cstheme="minorHAnsi"/>
          <w:color w:val="252324"/>
          <w:sz w:val="28"/>
          <w:szCs w:val="28"/>
        </w:rPr>
      </w:pPr>
      <w:r w:rsidRPr="00B34133">
        <w:rPr>
          <w:rFonts w:asciiTheme="minorHAnsi" w:hAnsiTheme="minorHAnsi" w:cstheme="minorHAnsi"/>
          <w:color w:val="252324"/>
          <w:sz w:val="28"/>
          <w:szCs w:val="28"/>
        </w:rPr>
        <w:t>It was the religious leadership who had demanded that Sir Zafarullah who was an Ahmadi should be removed from his position, though he was appointed by Quaid-e-Azam himself. But the government did not give in to their pressure. On the contrary, the anti-Ahmadi moment in Punjab was crushed by declaring martial law in some cities of the province, the anti Ahmadi movement leaders were tried and convicted. The government formed the commission under Justice Munir to ascertain whether Ahmadi’s should be treated as a sect of Islam or non-Muslims. The commission’s bold findings were that it could not be convinced by a number of ulema’s belonging to different sects that Ahmadi’s were non-Muslims.</w:t>
      </w:r>
    </w:p>
    <w:p w:rsidR="00B34133" w:rsidRPr="00B34133" w:rsidRDefault="00B34133" w:rsidP="00B34133">
      <w:pPr>
        <w:pStyle w:val="NormalWeb"/>
        <w:shd w:val="clear" w:color="auto" w:fill="F8F8F8"/>
        <w:spacing w:before="0" w:beforeAutospacing="0" w:after="435" w:afterAutospacing="0"/>
        <w:jc w:val="both"/>
        <w:rPr>
          <w:rFonts w:asciiTheme="minorHAnsi" w:hAnsiTheme="minorHAnsi" w:cstheme="minorHAnsi"/>
          <w:i/>
          <w:iCs/>
          <w:color w:val="000000"/>
          <w:sz w:val="28"/>
          <w:szCs w:val="28"/>
        </w:rPr>
      </w:pPr>
      <w:r w:rsidRPr="00B34133">
        <w:rPr>
          <w:rFonts w:asciiTheme="minorHAnsi" w:hAnsiTheme="minorHAnsi" w:cstheme="minorHAnsi"/>
          <w:i/>
          <w:iCs/>
          <w:color w:val="000000"/>
          <w:sz w:val="28"/>
          <w:szCs w:val="28"/>
        </w:rPr>
        <w:t>Forming an organisation inspired by a person who was convicted for assassinating the Governor of Punjab should never have been allowed because it justifies people taking law in their own hands</w:t>
      </w:r>
    </w:p>
    <w:p w:rsidR="00B34133" w:rsidRPr="00B34133" w:rsidRDefault="00B34133" w:rsidP="00B34133">
      <w:pPr>
        <w:pStyle w:val="NormalWeb"/>
        <w:spacing w:before="0" w:beforeAutospacing="0" w:after="435" w:afterAutospacing="0"/>
        <w:jc w:val="both"/>
        <w:rPr>
          <w:rFonts w:asciiTheme="minorHAnsi" w:hAnsiTheme="minorHAnsi" w:cstheme="minorHAnsi"/>
          <w:color w:val="252324"/>
          <w:sz w:val="28"/>
          <w:szCs w:val="28"/>
        </w:rPr>
      </w:pPr>
      <w:r w:rsidRPr="00B34133">
        <w:rPr>
          <w:rFonts w:asciiTheme="minorHAnsi" w:hAnsiTheme="minorHAnsi" w:cstheme="minorHAnsi"/>
          <w:color w:val="252324"/>
          <w:sz w:val="28"/>
          <w:szCs w:val="28"/>
        </w:rPr>
        <w:t>Ironically it was Mr Bhutto’s government which passed an amendment declaring Ahmadi’s non-Muslims. This law was further expanded by General Ziaul Haq to stop the Ahmadi’s from claiming to be Muslims. They are not allowed to name their worship places as mosques or masjid; they cannot give </w:t>
      </w:r>
      <w:r w:rsidRPr="00B34133">
        <w:rPr>
          <w:rStyle w:val="Emphasis"/>
          <w:rFonts w:asciiTheme="minorHAnsi" w:hAnsiTheme="minorHAnsi" w:cstheme="minorHAnsi"/>
          <w:color w:val="252324"/>
          <w:sz w:val="28"/>
          <w:szCs w:val="28"/>
        </w:rPr>
        <w:t>azaan</w:t>
      </w:r>
      <w:r w:rsidRPr="00B34133">
        <w:rPr>
          <w:rFonts w:asciiTheme="minorHAnsi" w:hAnsiTheme="minorHAnsi" w:cstheme="minorHAnsi"/>
          <w:color w:val="252324"/>
          <w:sz w:val="28"/>
          <w:szCs w:val="28"/>
        </w:rPr>
        <w:t> on loudspeakers; and they were arrested for wearing Kalma-e-Tayyaba bands on their arms. It was made compulsory for every Muslim to give an affidavit that they do not belong to the Ahmadi community or Ahmadi Lahori community while applying for the passport or contesting elections.</w:t>
      </w:r>
    </w:p>
    <w:p w:rsidR="00B34133" w:rsidRPr="00B34133" w:rsidRDefault="00B34133" w:rsidP="00B34133">
      <w:pPr>
        <w:pStyle w:val="NormalWeb"/>
        <w:spacing w:before="0" w:beforeAutospacing="0" w:after="435" w:afterAutospacing="0"/>
        <w:jc w:val="both"/>
        <w:rPr>
          <w:rFonts w:asciiTheme="minorHAnsi" w:hAnsiTheme="minorHAnsi" w:cstheme="minorHAnsi"/>
          <w:color w:val="252324"/>
          <w:sz w:val="28"/>
          <w:szCs w:val="28"/>
        </w:rPr>
      </w:pPr>
      <w:r w:rsidRPr="00B34133">
        <w:rPr>
          <w:rFonts w:asciiTheme="minorHAnsi" w:hAnsiTheme="minorHAnsi" w:cstheme="minorHAnsi"/>
          <w:color w:val="252324"/>
          <w:sz w:val="28"/>
          <w:szCs w:val="28"/>
        </w:rPr>
        <w:t>It was this affidavit which was omitted in new election laws, apparently by mistake but as stated above the government moved swiftly once this omission was pointed out and amended the election law which was presented by it in parliament. Whatever the merits of this omission or amendment the issue was fixed by the government..</w:t>
      </w:r>
    </w:p>
    <w:p w:rsidR="00B34133" w:rsidRDefault="00B34133" w:rsidP="00B34133">
      <w:pPr>
        <w:pStyle w:val="NormalWeb"/>
        <w:spacing w:before="0" w:beforeAutospacing="0" w:after="435" w:afterAutospacing="0"/>
        <w:jc w:val="both"/>
        <w:rPr>
          <w:rFonts w:asciiTheme="minorHAnsi" w:hAnsiTheme="minorHAnsi" w:cstheme="minorHAnsi"/>
          <w:color w:val="252324"/>
          <w:sz w:val="28"/>
          <w:szCs w:val="28"/>
        </w:rPr>
      </w:pPr>
      <w:r w:rsidRPr="00B34133">
        <w:rPr>
          <w:rFonts w:asciiTheme="minorHAnsi" w:hAnsiTheme="minorHAnsi" w:cstheme="minorHAnsi"/>
          <w:color w:val="252324"/>
          <w:sz w:val="28"/>
          <w:szCs w:val="28"/>
        </w:rPr>
        <w:t xml:space="preserve">It is therefore unjust by the Tehreek leader to build a movement around this settled issue. All Muslims love Prophet Muhammad (PBUH) and TLY is exploiting this sentiment to gain support for contesting the 2018 elections. Isn’t it more </w:t>
      </w:r>
      <w:r w:rsidRPr="00B34133">
        <w:rPr>
          <w:rFonts w:asciiTheme="minorHAnsi" w:hAnsiTheme="minorHAnsi" w:cstheme="minorHAnsi"/>
          <w:color w:val="252324"/>
          <w:sz w:val="28"/>
          <w:szCs w:val="28"/>
        </w:rPr>
        <w:lastRenderedPageBreak/>
        <w:t>sacrilegious to exploit the name of the Prophet for personal gains? In his life the Prophet Pbuh had never created difficulties for his ummah rather he is considered as a blessing by over 1.8 billion Muslims of the world.</w:t>
      </w:r>
    </w:p>
    <w:p w:rsidR="00B34133" w:rsidRPr="00B34133" w:rsidRDefault="00B34133" w:rsidP="00B34133">
      <w:pPr>
        <w:pStyle w:val="NormalWeb"/>
        <w:spacing w:before="0" w:beforeAutospacing="0" w:after="435" w:afterAutospacing="0"/>
        <w:jc w:val="both"/>
        <w:rPr>
          <w:ins w:id="0" w:author="Unknown"/>
          <w:rFonts w:asciiTheme="minorHAnsi" w:hAnsiTheme="minorHAnsi" w:cstheme="minorHAnsi"/>
          <w:color w:val="252324"/>
          <w:sz w:val="28"/>
          <w:szCs w:val="28"/>
        </w:rPr>
      </w:pPr>
      <w:ins w:id="1" w:author="Unknown">
        <w:r w:rsidRPr="00B34133">
          <w:rPr>
            <w:rFonts w:asciiTheme="minorHAnsi" w:hAnsiTheme="minorHAnsi" w:cstheme="minorHAnsi"/>
            <w:color w:val="252324"/>
            <w:sz w:val="28"/>
            <w:szCs w:val="28"/>
          </w:rPr>
          <w:t>The extremist leaders of TLY are holding the people of the twin cities hostage. Their ‘</w:t>
        </w:r>
        <w:r w:rsidRPr="00B34133">
          <w:rPr>
            <w:rStyle w:val="Emphasis"/>
            <w:rFonts w:asciiTheme="minorHAnsi" w:hAnsiTheme="minorHAnsi" w:cstheme="minorHAnsi"/>
            <w:color w:val="252324"/>
            <w:sz w:val="28"/>
            <w:szCs w:val="28"/>
          </w:rPr>
          <w:t>dharna</w:t>
        </w:r>
        <w:r w:rsidRPr="00B34133">
          <w:rPr>
            <w:rFonts w:asciiTheme="minorHAnsi" w:hAnsiTheme="minorHAnsi" w:cstheme="minorHAnsi"/>
            <w:color w:val="252324"/>
            <w:sz w:val="28"/>
            <w:szCs w:val="28"/>
          </w:rPr>
          <w:t>’ has resulted in blocking the way for even those who have to go the hospitals in emergency. At least two persons as reported by the media died because of this blockade. Their tactics are clearly un-Islamic and inhumane.</w:t>
        </w:r>
      </w:ins>
    </w:p>
    <w:p w:rsidR="00B34133" w:rsidRPr="00B34133" w:rsidRDefault="00B34133" w:rsidP="00B34133">
      <w:pPr>
        <w:pStyle w:val="NormalWeb"/>
        <w:spacing w:before="0" w:beforeAutospacing="0" w:after="435" w:afterAutospacing="0"/>
        <w:jc w:val="both"/>
        <w:rPr>
          <w:ins w:id="2" w:author="Unknown"/>
          <w:rFonts w:asciiTheme="minorHAnsi" w:hAnsiTheme="minorHAnsi" w:cstheme="minorHAnsi"/>
          <w:color w:val="252324"/>
          <w:sz w:val="28"/>
          <w:szCs w:val="28"/>
        </w:rPr>
      </w:pPr>
      <w:ins w:id="3" w:author="Unknown">
        <w:r w:rsidRPr="00B34133">
          <w:rPr>
            <w:rFonts w:asciiTheme="minorHAnsi" w:hAnsiTheme="minorHAnsi" w:cstheme="minorHAnsi"/>
            <w:color w:val="252324"/>
            <w:sz w:val="28"/>
            <w:szCs w:val="28"/>
          </w:rPr>
          <w:t>The politically weak government seems to be helpless and tried to involve more Mullah’s and Pirs to convince the extremist mullah`s to call off their siege. That was indeed a zero sum strategy. This has further complicated the issue which should have been handled administratively.</w:t>
        </w:r>
      </w:ins>
    </w:p>
    <w:p w:rsidR="00B34133" w:rsidRPr="00B34133" w:rsidRDefault="00B34133" w:rsidP="00B34133">
      <w:pPr>
        <w:pStyle w:val="NormalWeb"/>
        <w:spacing w:before="0" w:beforeAutospacing="0" w:after="435" w:afterAutospacing="0"/>
        <w:jc w:val="both"/>
        <w:rPr>
          <w:ins w:id="4" w:author="Unknown"/>
          <w:rFonts w:asciiTheme="minorHAnsi" w:hAnsiTheme="minorHAnsi" w:cstheme="minorHAnsi"/>
          <w:color w:val="252324"/>
          <w:sz w:val="28"/>
          <w:szCs w:val="28"/>
        </w:rPr>
      </w:pPr>
      <w:ins w:id="5" w:author="Unknown">
        <w:r w:rsidRPr="00B34133">
          <w:rPr>
            <w:rFonts w:asciiTheme="minorHAnsi" w:hAnsiTheme="minorHAnsi" w:cstheme="minorHAnsi"/>
            <w:color w:val="252324"/>
            <w:sz w:val="28"/>
            <w:szCs w:val="28"/>
          </w:rPr>
          <w:t>Forming an organisation inspired by a person who was convicted for assassinating the Governor of Punjab Salman Taseer should never have been allowed. Because it justifies people taking law in their own hands by using the blasphemy issue. While former Prime Minister Zulfikar Ali Bhutto was buried in the early hours of morning only in the presence of immediate family after he was hanged. The government of Islamic Republic of Pakistan allowed a huge funeral procession for Mumtaz Qadri. This clearly shows that once religion is exploited by a group of people the government which claims to adhere to the objective resolution becomes impotent. It was rightly acknowledged by all parties in the national action plan that hate speech and religious bigotry would not be allowed.</w:t>
        </w:r>
      </w:ins>
    </w:p>
    <w:p w:rsidR="00B34133" w:rsidRPr="00B34133" w:rsidRDefault="00B34133" w:rsidP="00B34133">
      <w:pPr>
        <w:pStyle w:val="NormalWeb"/>
        <w:spacing w:before="0" w:beforeAutospacing="0" w:after="435" w:afterAutospacing="0"/>
        <w:jc w:val="both"/>
        <w:rPr>
          <w:ins w:id="6" w:author="Unknown"/>
          <w:rFonts w:asciiTheme="minorHAnsi" w:hAnsiTheme="minorHAnsi" w:cstheme="minorHAnsi"/>
          <w:color w:val="252324"/>
          <w:sz w:val="28"/>
          <w:szCs w:val="28"/>
        </w:rPr>
      </w:pPr>
      <w:ins w:id="7" w:author="Unknown">
        <w:r w:rsidRPr="00B34133">
          <w:rPr>
            <w:rFonts w:asciiTheme="minorHAnsi" w:hAnsiTheme="minorHAnsi" w:cstheme="minorHAnsi"/>
            <w:color w:val="252324"/>
            <w:sz w:val="28"/>
            <w:szCs w:val="28"/>
          </w:rPr>
          <w:t>Perhaps a time has come when like Bangladesh formation of political parties and organisations in the name of religion should be forbidden in the constitution. Only with the separation of religion and state can we have pluralism in the country and inculcate democratic values which teach us tolerance and respect for human rights.</w:t>
        </w:r>
      </w:ins>
    </w:p>
    <w:p w:rsidR="00B34133" w:rsidRDefault="00B34133" w:rsidP="00B34133">
      <w:pPr>
        <w:pStyle w:val="NormalWeb"/>
        <w:spacing w:before="0" w:beforeAutospacing="0" w:after="435" w:afterAutospacing="0"/>
        <w:jc w:val="both"/>
        <w:rPr>
          <w:ins w:id="8" w:author="Unknown"/>
          <w:color w:val="252324"/>
          <w:sz w:val="27"/>
          <w:szCs w:val="27"/>
        </w:rPr>
      </w:pPr>
      <w:ins w:id="9" w:author="Unknown">
        <w:r w:rsidRPr="00B34133">
          <w:rPr>
            <w:rStyle w:val="Emphasis"/>
            <w:rFonts w:asciiTheme="minorHAnsi" w:hAnsiTheme="minorHAnsi" w:cstheme="minorHAnsi"/>
            <w:color w:val="252324"/>
            <w:sz w:val="28"/>
            <w:szCs w:val="28"/>
          </w:rPr>
          <w:t>The writer is a freelance journalist, he can be reached at ayazbabar@gmail.com</w:t>
        </w:r>
      </w:ins>
    </w:p>
    <w:p w:rsidR="00B34133" w:rsidRDefault="00B34133" w:rsidP="00B34133">
      <w:pPr>
        <w:pStyle w:val="NormalWeb"/>
        <w:spacing w:before="0" w:beforeAutospacing="0" w:after="435" w:afterAutospacing="0"/>
        <w:jc w:val="right"/>
        <w:rPr>
          <w:rStyle w:val="Emphasis"/>
          <w:rFonts w:asciiTheme="minorHAnsi" w:hAnsiTheme="minorHAnsi" w:cstheme="minorHAnsi"/>
          <w:b/>
          <w:bCs/>
          <w:i w:val="0"/>
          <w:iCs w:val="0"/>
          <w:color w:val="252324"/>
          <w:sz w:val="28"/>
          <w:szCs w:val="28"/>
        </w:rPr>
      </w:pPr>
      <w:ins w:id="10" w:author="Unknown">
        <w:r w:rsidRPr="00B34133">
          <w:rPr>
            <w:rStyle w:val="Emphasis"/>
            <w:rFonts w:asciiTheme="minorHAnsi" w:hAnsiTheme="minorHAnsi" w:cstheme="minorHAnsi"/>
            <w:b/>
            <w:bCs/>
            <w:i w:val="0"/>
            <w:iCs w:val="0"/>
            <w:color w:val="252324"/>
            <w:sz w:val="28"/>
            <w:szCs w:val="28"/>
          </w:rPr>
          <w:t>Published in Daily Times, November 29</w:t>
        </w:r>
        <w:r w:rsidRPr="00B34133">
          <w:rPr>
            <w:rStyle w:val="Emphasis"/>
            <w:rFonts w:asciiTheme="minorHAnsi" w:hAnsiTheme="minorHAnsi" w:cstheme="minorHAnsi"/>
            <w:b/>
            <w:bCs/>
            <w:i w:val="0"/>
            <w:iCs w:val="0"/>
            <w:color w:val="252324"/>
            <w:sz w:val="28"/>
            <w:szCs w:val="28"/>
            <w:vertAlign w:val="superscript"/>
          </w:rPr>
          <w:t>th </w:t>
        </w:r>
        <w:r w:rsidRPr="00B34133">
          <w:rPr>
            <w:rStyle w:val="Emphasis"/>
            <w:rFonts w:asciiTheme="minorHAnsi" w:hAnsiTheme="minorHAnsi" w:cstheme="minorHAnsi"/>
            <w:b/>
            <w:bCs/>
            <w:i w:val="0"/>
            <w:iCs w:val="0"/>
            <w:color w:val="252324"/>
            <w:sz w:val="28"/>
            <w:szCs w:val="28"/>
          </w:rPr>
          <w:t>2017.</w:t>
        </w:r>
      </w:ins>
    </w:p>
    <w:p w:rsidR="00B34133" w:rsidRDefault="00DF005D" w:rsidP="00B34133">
      <w:pPr>
        <w:pStyle w:val="NormalWeb"/>
        <w:spacing w:before="0" w:beforeAutospacing="0" w:after="435" w:afterAutospacing="0"/>
        <w:jc w:val="right"/>
        <w:rPr>
          <w:rFonts w:asciiTheme="minorHAnsi" w:hAnsiTheme="minorHAnsi" w:cstheme="minorHAnsi"/>
          <w:b/>
          <w:bCs/>
          <w:color w:val="252324"/>
          <w:sz w:val="28"/>
          <w:szCs w:val="28"/>
        </w:rPr>
      </w:pPr>
      <w:hyperlink r:id="rId9" w:history="1">
        <w:r w:rsidR="00B34133" w:rsidRPr="00075CC7">
          <w:rPr>
            <w:rStyle w:val="Hyperlink"/>
            <w:rFonts w:asciiTheme="minorHAnsi" w:hAnsiTheme="minorHAnsi" w:cstheme="minorHAnsi"/>
            <w:b/>
            <w:bCs/>
            <w:sz w:val="28"/>
            <w:szCs w:val="28"/>
          </w:rPr>
          <w:t>https://dailytimes.com.pk/149067/extremism-cannot-countered-bigotry/</w:t>
        </w:r>
      </w:hyperlink>
    </w:p>
    <w:p w:rsidR="00B34133" w:rsidRDefault="00B34133" w:rsidP="00B34133">
      <w:pPr>
        <w:rPr>
          <w:rFonts w:ascii="Times New Roman" w:eastAsia="Times New Roman" w:hAnsi="Times New Roman" w:cs="Times New Roman"/>
          <w:color w:val="000000"/>
          <w:kern w:val="36"/>
          <w:sz w:val="60"/>
          <w:szCs w:val="60"/>
        </w:rPr>
      </w:pPr>
    </w:p>
    <w:p w:rsidR="002E4197" w:rsidRPr="008E07C3" w:rsidRDefault="002E4197" w:rsidP="002E4197">
      <w:pPr>
        <w:jc w:val="both"/>
        <w:rPr>
          <w:b/>
          <w:bCs/>
          <w:sz w:val="28"/>
          <w:szCs w:val="28"/>
        </w:rPr>
      </w:pPr>
      <w:r w:rsidRPr="008E07C3">
        <w:rPr>
          <w:b/>
          <w:bCs/>
          <w:sz w:val="28"/>
          <w:szCs w:val="28"/>
        </w:rPr>
        <w:t>The Sit-in was the conspiracy of few Ministers from Punjab against the Centre, Federal Ministers.</w:t>
      </w:r>
    </w:p>
    <w:p w:rsidR="002E4197" w:rsidRPr="002E4197" w:rsidRDefault="002E4197" w:rsidP="002E4197">
      <w:pPr>
        <w:jc w:val="left"/>
        <w:rPr>
          <w:b/>
          <w:bCs/>
          <w:sz w:val="28"/>
          <w:szCs w:val="28"/>
        </w:rPr>
      </w:pPr>
      <w:r w:rsidRPr="002E4197">
        <w:rPr>
          <w:b/>
          <w:bCs/>
          <w:sz w:val="28"/>
          <w:szCs w:val="28"/>
        </w:rPr>
        <w:t xml:space="preserve">If a successful operation couldn't be conducted, then why it was </w:t>
      </w:r>
      <w:r w:rsidR="00B611C0">
        <w:rPr>
          <w:b/>
          <w:bCs/>
          <w:sz w:val="28"/>
          <w:szCs w:val="28"/>
        </w:rPr>
        <w:t>started, why did the Police retreat</w:t>
      </w:r>
      <w:r w:rsidRPr="002E4197">
        <w:rPr>
          <w:b/>
          <w:bCs/>
          <w:sz w:val="28"/>
          <w:szCs w:val="28"/>
        </w:rPr>
        <w:t>, Nawaz Sharif.</w:t>
      </w:r>
    </w:p>
    <w:p w:rsidR="002E4197" w:rsidRPr="002E4197" w:rsidRDefault="002E4197" w:rsidP="002E4197">
      <w:pPr>
        <w:jc w:val="left"/>
        <w:rPr>
          <w:b/>
          <w:bCs/>
          <w:sz w:val="28"/>
          <w:szCs w:val="28"/>
        </w:rPr>
      </w:pPr>
      <w:r w:rsidRPr="002E4197">
        <w:rPr>
          <w:b/>
          <w:bCs/>
          <w:sz w:val="28"/>
          <w:szCs w:val="28"/>
        </w:rPr>
        <w:t>It seems as if everything was done to humialate me, my partrners are also involved, Anger of the former Prime Minister.</w:t>
      </w:r>
    </w:p>
    <w:p w:rsidR="002E4197" w:rsidRPr="00CC7620" w:rsidRDefault="002E4197" w:rsidP="00A04374">
      <w:pPr>
        <w:jc w:val="both"/>
        <w:rPr>
          <w:sz w:val="28"/>
          <w:szCs w:val="28"/>
        </w:rPr>
      </w:pPr>
      <w:r w:rsidRPr="00CC7620">
        <w:rPr>
          <w:sz w:val="28"/>
          <w:szCs w:val="28"/>
        </w:rPr>
        <w:t>It seems as if everything was done to humialate me, my partrners are also involved, Anger of the former Prime Minister.</w:t>
      </w:r>
      <w:r>
        <w:rPr>
          <w:sz w:val="28"/>
          <w:szCs w:val="28"/>
        </w:rPr>
        <w:t xml:space="preserve"> </w:t>
      </w:r>
      <w:r w:rsidRPr="00CC7620">
        <w:rPr>
          <w:sz w:val="28"/>
          <w:szCs w:val="28"/>
        </w:rPr>
        <w:t>Lahore (Correspondent) upon the admonition of an unsuccesful Faizabad Operation from Nawaz Sharif, the Federal Ministers put all the blame on the Punjab.</w:t>
      </w:r>
      <w:r w:rsidR="008E07C3">
        <w:rPr>
          <w:sz w:val="28"/>
          <w:szCs w:val="28"/>
        </w:rPr>
        <w:t xml:space="preserve"> </w:t>
      </w:r>
      <w:r w:rsidRPr="00CC7620">
        <w:rPr>
          <w:sz w:val="28"/>
          <w:szCs w:val="28"/>
        </w:rPr>
        <w:t xml:space="preserve">According to details the sitting held under the presidency of Nawaz Sharif the Federal Ministers were of the view that the Sit-in was the conspiracy of </w:t>
      </w:r>
      <w:r w:rsidR="008E07C3" w:rsidRPr="00CC7620">
        <w:rPr>
          <w:sz w:val="28"/>
          <w:szCs w:val="28"/>
        </w:rPr>
        <w:t>few Ministers</w:t>
      </w:r>
      <w:r w:rsidRPr="00CC7620">
        <w:rPr>
          <w:sz w:val="28"/>
          <w:szCs w:val="28"/>
        </w:rPr>
        <w:t xml:space="preserve"> from Punjab against the Federal Government.</w:t>
      </w:r>
      <w:r w:rsidR="008E07C3">
        <w:rPr>
          <w:sz w:val="28"/>
          <w:szCs w:val="28"/>
        </w:rPr>
        <w:t xml:space="preserve"> </w:t>
      </w:r>
      <w:r w:rsidRPr="00CC7620">
        <w:rPr>
          <w:sz w:val="28"/>
          <w:szCs w:val="28"/>
        </w:rPr>
        <w:t>Who allowed the participants of the sit-in to enter Islamabad?</w:t>
      </w:r>
      <w:r w:rsidR="008E07C3">
        <w:rPr>
          <w:sz w:val="28"/>
          <w:szCs w:val="28"/>
        </w:rPr>
        <w:t xml:space="preserve"> </w:t>
      </w:r>
      <w:r w:rsidRPr="00CC7620">
        <w:rPr>
          <w:sz w:val="28"/>
          <w:szCs w:val="28"/>
        </w:rPr>
        <w:t xml:space="preserve">Who was the one who told to get one demand appoved from the Federal Government, alongside the guarantee on accepting their rest of the </w:t>
      </w:r>
      <w:r w:rsidR="00A04374" w:rsidRPr="00CC7620">
        <w:rPr>
          <w:sz w:val="28"/>
          <w:szCs w:val="28"/>
        </w:rPr>
        <w:t>demands?</w:t>
      </w:r>
      <w:r w:rsidR="008E07C3">
        <w:rPr>
          <w:sz w:val="28"/>
          <w:szCs w:val="28"/>
        </w:rPr>
        <w:t xml:space="preserve"> </w:t>
      </w:r>
      <w:r w:rsidRPr="00CC7620">
        <w:rPr>
          <w:sz w:val="28"/>
          <w:szCs w:val="28"/>
        </w:rPr>
        <w:t>And why today the Ministers of Punjab are saying that it was a Federal issue, not the issue of Punjab.</w:t>
      </w:r>
      <w:r w:rsidR="008E07C3">
        <w:rPr>
          <w:sz w:val="28"/>
          <w:szCs w:val="28"/>
        </w:rPr>
        <w:t xml:space="preserve"> </w:t>
      </w:r>
      <w:r w:rsidRPr="00CC7620">
        <w:rPr>
          <w:sz w:val="28"/>
          <w:szCs w:val="28"/>
        </w:rPr>
        <w:t xml:space="preserve">Nawaz Sharif while showing his anger said that if you could not conduct a </w:t>
      </w:r>
      <w:r w:rsidR="00A04374" w:rsidRPr="00CC7620">
        <w:rPr>
          <w:sz w:val="28"/>
          <w:szCs w:val="28"/>
        </w:rPr>
        <w:t>successful</w:t>
      </w:r>
      <w:r w:rsidRPr="00CC7620">
        <w:rPr>
          <w:sz w:val="28"/>
          <w:szCs w:val="28"/>
        </w:rPr>
        <w:t xml:space="preserve"> operation, then why it was started, and upo</w:t>
      </w:r>
      <w:r w:rsidR="006102AE">
        <w:rPr>
          <w:sz w:val="28"/>
          <w:szCs w:val="28"/>
        </w:rPr>
        <w:t xml:space="preserve">n whose order did the Police retreat, </w:t>
      </w:r>
      <w:r w:rsidRPr="00CC7620">
        <w:rPr>
          <w:sz w:val="28"/>
          <w:szCs w:val="28"/>
        </w:rPr>
        <w:t>and upon whose order the intelligence agencies were asked to intervene.</w:t>
      </w:r>
      <w:r w:rsidR="008E07C3">
        <w:rPr>
          <w:sz w:val="28"/>
          <w:szCs w:val="28"/>
        </w:rPr>
        <w:t xml:space="preserve"> </w:t>
      </w:r>
      <w:r w:rsidRPr="00CC7620">
        <w:rPr>
          <w:sz w:val="28"/>
          <w:szCs w:val="28"/>
        </w:rPr>
        <w:t xml:space="preserve">According to sources Nawaz Sharif while extremely angry said that it seems as if all this was done to </w:t>
      </w:r>
      <w:r w:rsidR="00A04374" w:rsidRPr="00CC7620">
        <w:rPr>
          <w:sz w:val="28"/>
          <w:szCs w:val="28"/>
        </w:rPr>
        <w:t>humiliate</w:t>
      </w:r>
      <w:r w:rsidRPr="00CC7620">
        <w:rPr>
          <w:sz w:val="28"/>
          <w:szCs w:val="28"/>
        </w:rPr>
        <w:t xml:space="preserve"> </w:t>
      </w:r>
      <w:r w:rsidR="006102AE" w:rsidRPr="00CC7620">
        <w:rPr>
          <w:sz w:val="28"/>
          <w:szCs w:val="28"/>
        </w:rPr>
        <w:t>me</w:t>
      </w:r>
      <w:r w:rsidRPr="00CC7620">
        <w:rPr>
          <w:sz w:val="28"/>
          <w:szCs w:val="28"/>
        </w:rPr>
        <w:t xml:space="preserve"> and even my partners are involved in this. Now upon whom should I </w:t>
      </w:r>
      <w:r w:rsidR="00A04374" w:rsidRPr="00CC7620">
        <w:rPr>
          <w:sz w:val="28"/>
          <w:szCs w:val="28"/>
        </w:rPr>
        <w:t>believe</w:t>
      </w:r>
      <w:r w:rsidRPr="00CC7620">
        <w:rPr>
          <w:sz w:val="28"/>
          <w:szCs w:val="28"/>
        </w:rPr>
        <w:t xml:space="preserve">, and who I should not </w:t>
      </w:r>
      <w:r w:rsidR="00A04374" w:rsidRPr="00CC7620">
        <w:rPr>
          <w:sz w:val="28"/>
          <w:szCs w:val="28"/>
        </w:rPr>
        <w:t>believe</w:t>
      </w:r>
      <w:r w:rsidRPr="00CC7620">
        <w:rPr>
          <w:sz w:val="28"/>
          <w:szCs w:val="28"/>
        </w:rPr>
        <w:t xml:space="preserve">. I am well aware that who is in contact with whom, and who is giving explanations at certain places. And who is giving the guarantee of his </w:t>
      </w:r>
      <w:r w:rsidR="00A04374" w:rsidRPr="00CC7620">
        <w:rPr>
          <w:sz w:val="28"/>
          <w:szCs w:val="28"/>
        </w:rPr>
        <w:t>loyalty</w:t>
      </w:r>
      <w:r w:rsidRPr="00CC7620">
        <w:rPr>
          <w:sz w:val="28"/>
          <w:szCs w:val="28"/>
        </w:rPr>
        <w:t>.</w:t>
      </w:r>
      <w:r w:rsidR="008E07C3">
        <w:rPr>
          <w:sz w:val="28"/>
          <w:szCs w:val="28"/>
        </w:rPr>
        <w:t xml:space="preserve"> </w:t>
      </w:r>
      <w:r w:rsidRPr="00CC7620">
        <w:rPr>
          <w:sz w:val="28"/>
          <w:szCs w:val="28"/>
        </w:rPr>
        <w:t>While pointing out at three important government responsibles Nawaz Sharif said that why you people were quite during and after the operation. There were attacks on the homes of our Ministers, but still no one from our party even bothered to say a single word about it. Whom were you afraid of, if we have to fight openly then who will be there with us.</w:t>
      </w:r>
      <w:r w:rsidR="008E07C3">
        <w:rPr>
          <w:sz w:val="28"/>
          <w:szCs w:val="28"/>
        </w:rPr>
        <w:t xml:space="preserve"> </w:t>
      </w:r>
      <w:r w:rsidRPr="00CC7620">
        <w:rPr>
          <w:sz w:val="28"/>
          <w:szCs w:val="28"/>
        </w:rPr>
        <w:t>According to sources Ahsan Iqbal told Nawaz Sharif, that I will tell you the reason for the inclusion of</w:t>
      </w:r>
      <w:r w:rsidR="008E07C3">
        <w:rPr>
          <w:sz w:val="28"/>
          <w:szCs w:val="28"/>
        </w:rPr>
        <w:t xml:space="preserve"> </w:t>
      </w:r>
      <w:r w:rsidRPr="00CC7620">
        <w:rPr>
          <w:sz w:val="28"/>
          <w:szCs w:val="28"/>
        </w:rPr>
        <w:t xml:space="preserve">According to sources Ahsan Iqbal told Nawaz Sharif, that I will tell you the reason that why the intelligence agencies was put in this issue in private. Upon Nawaz Sharif replied I am aware of everything, what will you tell me in personal. Now you people will have to take strong measures to </w:t>
      </w:r>
      <w:r w:rsidRPr="00CC7620">
        <w:rPr>
          <w:sz w:val="28"/>
          <w:szCs w:val="28"/>
        </w:rPr>
        <w:lastRenderedPageBreak/>
        <w:t>restore your writ.</w:t>
      </w:r>
      <w:r w:rsidR="008E07C3">
        <w:rPr>
          <w:sz w:val="28"/>
          <w:szCs w:val="28"/>
        </w:rPr>
        <w:t xml:space="preserve"> </w:t>
      </w:r>
      <w:r w:rsidRPr="00CC7620">
        <w:rPr>
          <w:sz w:val="28"/>
          <w:szCs w:val="28"/>
        </w:rPr>
        <w:t>And now I think that I will have to tell you that who is trying to remove us from the picture, and who is attacking us from backside.</w:t>
      </w:r>
      <w:r w:rsidR="008E07C3">
        <w:rPr>
          <w:sz w:val="28"/>
          <w:szCs w:val="28"/>
        </w:rPr>
        <w:t xml:space="preserve"> </w:t>
      </w:r>
      <w:r w:rsidRPr="00CC7620">
        <w:rPr>
          <w:sz w:val="28"/>
          <w:szCs w:val="28"/>
        </w:rPr>
        <w:t>According to authentic sources Ahsan Iqbal met Nawaz Sharif in private.</w:t>
      </w:r>
      <w:r w:rsidR="008E07C3">
        <w:rPr>
          <w:sz w:val="28"/>
          <w:szCs w:val="28"/>
        </w:rPr>
        <w:t xml:space="preserve"> </w:t>
      </w:r>
      <w:r w:rsidRPr="00CC7620">
        <w:rPr>
          <w:sz w:val="28"/>
          <w:szCs w:val="28"/>
        </w:rPr>
        <w:t>Regarding the help taking from the Army, and other issues it was clearly stated that.  This was all in the notice of Chaudary Nisar, Shehbaz Sharif, and even the Prime Minister himself, not only that this agreement was done with the</w:t>
      </w:r>
      <w:r w:rsidR="00AD4E61">
        <w:rPr>
          <w:sz w:val="28"/>
          <w:szCs w:val="28"/>
        </w:rPr>
        <w:t>i</w:t>
      </w:r>
      <w:r w:rsidRPr="00CC7620">
        <w:rPr>
          <w:sz w:val="28"/>
          <w:szCs w:val="28"/>
        </w:rPr>
        <w:t xml:space="preserve">r </w:t>
      </w:r>
      <w:r w:rsidR="00AD4E61" w:rsidRPr="00CC7620">
        <w:rPr>
          <w:sz w:val="28"/>
          <w:szCs w:val="28"/>
        </w:rPr>
        <w:t>consent</w:t>
      </w:r>
      <w:r w:rsidRPr="00CC7620">
        <w:rPr>
          <w:sz w:val="28"/>
          <w:szCs w:val="28"/>
        </w:rPr>
        <w:t xml:space="preserve"> and their help was taken. According to sou</w:t>
      </w:r>
      <w:r w:rsidR="006102AE">
        <w:rPr>
          <w:sz w:val="28"/>
          <w:szCs w:val="28"/>
        </w:rPr>
        <w:t xml:space="preserve">rces there is a rift between </w:t>
      </w:r>
      <w:r w:rsidRPr="00CC7620">
        <w:rPr>
          <w:sz w:val="28"/>
          <w:szCs w:val="28"/>
        </w:rPr>
        <w:t>the Federal and Punjab Government, and the Federal and the Provincial Ministers are giving statements against each other.</w:t>
      </w:r>
      <w:r w:rsidR="00AD4E61">
        <w:rPr>
          <w:sz w:val="28"/>
          <w:szCs w:val="28"/>
        </w:rPr>
        <w:t xml:space="preserve"> </w:t>
      </w:r>
      <w:r w:rsidR="006102AE">
        <w:rPr>
          <w:sz w:val="28"/>
          <w:szCs w:val="28"/>
        </w:rPr>
        <w:t xml:space="preserve"> </w:t>
      </w:r>
      <w:r w:rsidRPr="00CC7620">
        <w:rPr>
          <w:sz w:val="28"/>
          <w:szCs w:val="28"/>
        </w:rPr>
        <w:t>According to sources a few days ago when Lord Mayor Lahore received admonition from Shehbaz Sharif in Lahore, that you have come from the upper house (Nawaz Sharif), this message was also forwarded to Miyan Nawaz Sharif.</w:t>
      </w:r>
    </w:p>
    <w:p w:rsidR="009A3A60" w:rsidRPr="008E07C3" w:rsidRDefault="002E4197" w:rsidP="008E07C3">
      <w:pPr>
        <w:jc w:val="right"/>
        <w:rPr>
          <w:rFonts w:eastAsia="Times New Roman" w:cstheme="minorHAnsi"/>
          <w:b/>
          <w:bCs/>
          <w:color w:val="000000"/>
          <w:kern w:val="36"/>
          <w:sz w:val="28"/>
          <w:szCs w:val="28"/>
        </w:rPr>
      </w:pPr>
      <w:r w:rsidRPr="008E07C3">
        <w:rPr>
          <w:b/>
          <w:bCs/>
          <w:sz w:val="28"/>
          <w:szCs w:val="28"/>
        </w:rPr>
        <w:t>Daily 92 News, Faisalabad, Wednesday, 29th November, 2017.</w:t>
      </w:r>
      <w:r w:rsidR="009A3A60" w:rsidRPr="008E07C3">
        <w:rPr>
          <w:rFonts w:eastAsia="Times New Roman" w:cstheme="minorHAnsi"/>
          <w:b/>
          <w:bCs/>
          <w:color w:val="000000"/>
          <w:kern w:val="36"/>
          <w:sz w:val="28"/>
          <w:szCs w:val="28"/>
        </w:rPr>
        <w:br w:type="page"/>
      </w:r>
    </w:p>
    <w:p w:rsidR="009A3A60" w:rsidRDefault="009A3A60" w:rsidP="009A3A60">
      <w:pPr>
        <w:rPr>
          <w:rFonts w:ascii="Times New Roman" w:eastAsia="Times New Roman" w:hAnsi="Times New Roman" w:cs="Times New Roman"/>
          <w:color w:val="000000"/>
          <w:kern w:val="36"/>
          <w:sz w:val="60"/>
          <w:szCs w:val="60"/>
        </w:rPr>
      </w:pPr>
    </w:p>
    <w:p w:rsidR="006B4563" w:rsidRDefault="00ED774D" w:rsidP="007C0EB0">
      <w:pPr>
        <w:jc w:val="both"/>
        <w:rPr>
          <w:rFonts w:eastAsia="Times New Roman" w:cstheme="minorHAnsi"/>
          <w:b/>
          <w:bCs/>
          <w:color w:val="000000"/>
          <w:kern w:val="36"/>
          <w:sz w:val="28"/>
          <w:szCs w:val="28"/>
        </w:rPr>
      </w:pPr>
      <w:r w:rsidRPr="006B4563">
        <w:rPr>
          <w:rFonts w:eastAsia="Times New Roman" w:cstheme="minorHAnsi"/>
          <w:b/>
          <w:bCs/>
          <w:color w:val="000000"/>
          <w:kern w:val="36"/>
          <w:sz w:val="28"/>
          <w:szCs w:val="28"/>
        </w:rPr>
        <w:t xml:space="preserve">Will </w:t>
      </w:r>
      <w:r w:rsidR="00E51B23" w:rsidRPr="006B4563">
        <w:rPr>
          <w:rFonts w:eastAsia="Times New Roman" w:cstheme="minorHAnsi"/>
          <w:b/>
          <w:bCs/>
          <w:color w:val="000000"/>
          <w:kern w:val="36"/>
          <w:sz w:val="28"/>
          <w:szCs w:val="28"/>
        </w:rPr>
        <w:t xml:space="preserve">reject the </w:t>
      </w:r>
      <w:r w:rsidR="00E4679C" w:rsidRPr="006B4563">
        <w:rPr>
          <w:rFonts w:eastAsia="Times New Roman" w:cstheme="minorHAnsi"/>
          <w:b/>
          <w:bCs/>
          <w:color w:val="000000"/>
          <w:kern w:val="36"/>
          <w:sz w:val="28"/>
          <w:szCs w:val="28"/>
        </w:rPr>
        <w:t xml:space="preserve">kingship of the whole universe, lest </w:t>
      </w:r>
      <w:r w:rsidR="006B4563" w:rsidRPr="006B4563">
        <w:rPr>
          <w:rFonts w:eastAsia="Times New Roman" w:cstheme="minorHAnsi"/>
          <w:b/>
          <w:bCs/>
          <w:color w:val="000000"/>
          <w:kern w:val="36"/>
          <w:sz w:val="28"/>
          <w:szCs w:val="28"/>
        </w:rPr>
        <w:t>it be one seat on khatm e Nabuat, Mehboob Sultan.</w:t>
      </w:r>
    </w:p>
    <w:p w:rsidR="006B4563" w:rsidRDefault="006B4563" w:rsidP="007C0EB0">
      <w:pPr>
        <w:jc w:val="both"/>
        <w:rPr>
          <w:rFonts w:eastAsia="Times New Roman" w:cstheme="minorHAnsi"/>
          <w:b/>
          <w:bCs/>
          <w:color w:val="000000"/>
          <w:kern w:val="36"/>
          <w:sz w:val="28"/>
          <w:szCs w:val="28"/>
        </w:rPr>
      </w:pPr>
      <w:r>
        <w:rPr>
          <w:rFonts w:eastAsia="Times New Roman" w:cstheme="minorHAnsi"/>
          <w:b/>
          <w:bCs/>
          <w:color w:val="000000"/>
          <w:kern w:val="36"/>
          <w:sz w:val="28"/>
          <w:szCs w:val="28"/>
        </w:rPr>
        <w:t xml:space="preserve">The leaders tried to please the Qadianis </w:t>
      </w:r>
      <w:r w:rsidR="008F4008">
        <w:rPr>
          <w:rFonts w:eastAsia="Times New Roman" w:cstheme="minorHAnsi"/>
          <w:b/>
          <w:bCs/>
          <w:color w:val="000000"/>
          <w:kern w:val="36"/>
          <w:sz w:val="28"/>
          <w:szCs w:val="28"/>
        </w:rPr>
        <w:t xml:space="preserve">by </w:t>
      </w:r>
      <w:r w:rsidR="00AE2C44">
        <w:rPr>
          <w:rFonts w:eastAsia="Times New Roman" w:cstheme="minorHAnsi"/>
          <w:b/>
          <w:bCs/>
          <w:color w:val="000000"/>
          <w:kern w:val="36"/>
          <w:sz w:val="28"/>
          <w:szCs w:val="28"/>
        </w:rPr>
        <w:t>touching the Khatm e Nabuat clause, Press Conference.</w:t>
      </w:r>
    </w:p>
    <w:p w:rsidR="007C0EB0" w:rsidRDefault="00C66B47" w:rsidP="007C0EB0">
      <w:pPr>
        <w:jc w:val="both"/>
        <w:rPr>
          <w:rFonts w:eastAsia="Times New Roman" w:cstheme="minorHAnsi"/>
          <w:color w:val="000000"/>
          <w:kern w:val="36"/>
          <w:sz w:val="28"/>
          <w:szCs w:val="28"/>
        </w:rPr>
      </w:pPr>
      <w:r w:rsidRPr="00C66B47">
        <w:rPr>
          <w:rFonts w:eastAsia="Times New Roman" w:cstheme="minorHAnsi"/>
          <w:color w:val="000000"/>
          <w:kern w:val="36"/>
          <w:sz w:val="28"/>
          <w:szCs w:val="28"/>
        </w:rPr>
        <w:t xml:space="preserve">Ahmed Pur Sial (Tehsil Reporter) </w:t>
      </w:r>
      <w:r>
        <w:rPr>
          <w:rFonts w:eastAsia="Times New Roman" w:cstheme="minorHAnsi"/>
          <w:color w:val="000000"/>
          <w:kern w:val="36"/>
          <w:sz w:val="28"/>
          <w:szCs w:val="28"/>
        </w:rPr>
        <w:t xml:space="preserve">faith is incomplete without the love of the Holy Prophet (P B U H). </w:t>
      </w:r>
      <w:r w:rsidR="00705240">
        <w:rPr>
          <w:rFonts w:eastAsia="Times New Roman" w:cstheme="minorHAnsi"/>
          <w:color w:val="000000"/>
          <w:kern w:val="36"/>
          <w:sz w:val="28"/>
          <w:szCs w:val="28"/>
        </w:rPr>
        <w:t xml:space="preserve">According to details former MNA Sahibzada Muhammed Mehboob Sultan and Rana Shehbaz Ahmed Khan </w:t>
      </w:r>
      <w:r w:rsidR="00D405F2">
        <w:rPr>
          <w:rFonts w:eastAsia="Times New Roman" w:cstheme="minorHAnsi"/>
          <w:color w:val="000000"/>
          <w:kern w:val="36"/>
          <w:sz w:val="28"/>
          <w:szCs w:val="28"/>
        </w:rPr>
        <w:t xml:space="preserve">a candidate for the Provincial Assembly </w:t>
      </w:r>
      <w:r w:rsidR="006D7317">
        <w:rPr>
          <w:rFonts w:eastAsia="Times New Roman" w:cstheme="minorHAnsi"/>
          <w:color w:val="000000"/>
          <w:kern w:val="36"/>
          <w:sz w:val="28"/>
          <w:szCs w:val="28"/>
        </w:rPr>
        <w:t xml:space="preserve">PP-83, while doing an emergency Press Conference in </w:t>
      </w:r>
      <w:r w:rsidR="00434BF5">
        <w:rPr>
          <w:rFonts w:eastAsia="Times New Roman" w:cstheme="minorHAnsi"/>
          <w:color w:val="000000"/>
          <w:kern w:val="36"/>
          <w:sz w:val="28"/>
          <w:szCs w:val="28"/>
        </w:rPr>
        <w:t xml:space="preserve">durbar of Hadhrat Sultan Bahoo said that I can sacrifice the </w:t>
      </w:r>
      <w:r w:rsidR="007A2CF7">
        <w:rPr>
          <w:rFonts w:eastAsia="Times New Roman" w:cstheme="minorHAnsi"/>
          <w:color w:val="000000"/>
          <w:kern w:val="36"/>
          <w:sz w:val="28"/>
          <w:szCs w:val="28"/>
        </w:rPr>
        <w:t>kingship of the whole universe, lest</w:t>
      </w:r>
      <w:r w:rsidR="001B20D8">
        <w:rPr>
          <w:rFonts w:eastAsia="Times New Roman" w:cstheme="minorHAnsi"/>
          <w:color w:val="000000"/>
          <w:kern w:val="36"/>
          <w:sz w:val="28"/>
          <w:szCs w:val="28"/>
        </w:rPr>
        <w:t xml:space="preserve"> it be</w:t>
      </w:r>
      <w:r w:rsidR="007A2CF7">
        <w:rPr>
          <w:rFonts w:eastAsia="Times New Roman" w:cstheme="minorHAnsi"/>
          <w:color w:val="000000"/>
          <w:kern w:val="36"/>
          <w:sz w:val="28"/>
          <w:szCs w:val="28"/>
        </w:rPr>
        <w:t xml:space="preserve"> one seat on the issue of khatm e Nabuat.</w:t>
      </w:r>
      <w:r w:rsidR="001B20D8">
        <w:rPr>
          <w:rFonts w:eastAsia="Times New Roman" w:cstheme="minorHAnsi"/>
          <w:color w:val="000000"/>
          <w:kern w:val="36"/>
          <w:sz w:val="28"/>
          <w:szCs w:val="28"/>
        </w:rPr>
        <w:t xml:space="preserve"> This is a not a </w:t>
      </w:r>
      <w:r w:rsidR="00C32A58">
        <w:rPr>
          <w:rFonts w:eastAsia="Times New Roman" w:cstheme="minorHAnsi"/>
          <w:color w:val="000000"/>
          <w:kern w:val="36"/>
          <w:sz w:val="28"/>
          <w:szCs w:val="28"/>
        </w:rPr>
        <w:t>trade of loss. One family</w:t>
      </w:r>
      <w:r w:rsidR="006D2569">
        <w:rPr>
          <w:rFonts w:eastAsia="Times New Roman" w:cstheme="minorHAnsi"/>
          <w:color w:val="000000"/>
          <w:kern w:val="36"/>
          <w:sz w:val="28"/>
          <w:szCs w:val="28"/>
        </w:rPr>
        <w:t xml:space="preserve"> in order to hide their dishonesty and </w:t>
      </w:r>
      <w:r w:rsidR="00FD19CD">
        <w:rPr>
          <w:rFonts w:eastAsia="Times New Roman" w:cstheme="minorHAnsi"/>
          <w:color w:val="000000"/>
          <w:kern w:val="36"/>
          <w:sz w:val="28"/>
          <w:szCs w:val="28"/>
        </w:rPr>
        <w:t>corruption</w:t>
      </w:r>
      <w:r w:rsidR="00C32A58">
        <w:rPr>
          <w:rFonts w:eastAsia="Times New Roman" w:cstheme="minorHAnsi"/>
          <w:color w:val="000000"/>
          <w:kern w:val="36"/>
          <w:sz w:val="28"/>
          <w:szCs w:val="28"/>
        </w:rPr>
        <w:t xml:space="preserve"> has tried to please the Qadianis by touching </w:t>
      </w:r>
      <w:r w:rsidR="006D2569">
        <w:rPr>
          <w:rFonts w:eastAsia="Times New Roman" w:cstheme="minorHAnsi"/>
          <w:color w:val="000000"/>
          <w:kern w:val="36"/>
          <w:sz w:val="28"/>
          <w:szCs w:val="28"/>
        </w:rPr>
        <w:t>the Khatm e Nabuat clause</w:t>
      </w:r>
      <w:r w:rsidR="00FD19CD">
        <w:rPr>
          <w:rFonts w:eastAsia="Times New Roman" w:cstheme="minorHAnsi"/>
          <w:color w:val="000000"/>
          <w:kern w:val="36"/>
          <w:sz w:val="28"/>
          <w:szCs w:val="28"/>
        </w:rPr>
        <w:t xml:space="preserve">. </w:t>
      </w:r>
      <w:r w:rsidR="00593FAF">
        <w:rPr>
          <w:rFonts w:eastAsia="Times New Roman" w:cstheme="minorHAnsi"/>
          <w:color w:val="000000"/>
          <w:kern w:val="36"/>
          <w:sz w:val="28"/>
          <w:szCs w:val="28"/>
        </w:rPr>
        <w:t>And by doing that they have given grievance to the hearts of thousands of lovers of the Holy Prophet (P B U H)</w:t>
      </w:r>
      <w:r w:rsidR="001054CE">
        <w:rPr>
          <w:rFonts w:eastAsia="Times New Roman" w:cstheme="minorHAnsi"/>
          <w:color w:val="000000"/>
          <w:kern w:val="36"/>
          <w:sz w:val="28"/>
          <w:szCs w:val="28"/>
        </w:rPr>
        <w:t xml:space="preserve">. And now the tyrant leaders </w:t>
      </w:r>
      <w:r w:rsidR="00393DCE">
        <w:rPr>
          <w:rFonts w:eastAsia="Times New Roman" w:cstheme="minorHAnsi"/>
          <w:color w:val="000000"/>
          <w:kern w:val="36"/>
          <w:sz w:val="28"/>
          <w:szCs w:val="28"/>
        </w:rPr>
        <w:t>have</w:t>
      </w:r>
      <w:r w:rsidR="001054CE">
        <w:rPr>
          <w:rFonts w:eastAsia="Times New Roman" w:cstheme="minorHAnsi"/>
          <w:color w:val="000000"/>
          <w:kern w:val="36"/>
          <w:sz w:val="28"/>
          <w:szCs w:val="28"/>
        </w:rPr>
        <w:t xml:space="preserve"> repeat</w:t>
      </w:r>
      <w:r w:rsidR="00393DCE">
        <w:rPr>
          <w:rFonts w:eastAsia="Times New Roman" w:cstheme="minorHAnsi"/>
          <w:color w:val="000000"/>
          <w:kern w:val="36"/>
          <w:sz w:val="28"/>
          <w:szCs w:val="28"/>
        </w:rPr>
        <w:t>ed</w:t>
      </w:r>
      <w:r w:rsidR="001054CE">
        <w:rPr>
          <w:rFonts w:eastAsia="Times New Roman" w:cstheme="minorHAnsi"/>
          <w:color w:val="000000"/>
          <w:kern w:val="36"/>
          <w:sz w:val="28"/>
          <w:szCs w:val="28"/>
        </w:rPr>
        <w:t xml:space="preserve"> the history of Karbala by </w:t>
      </w:r>
      <w:r w:rsidR="0014041F">
        <w:rPr>
          <w:rFonts w:eastAsia="Times New Roman" w:cstheme="minorHAnsi"/>
          <w:color w:val="000000"/>
          <w:kern w:val="36"/>
          <w:sz w:val="28"/>
          <w:szCs w:val="28"/>
        </w:rPr>
        <w:t xml:space="preserve">inflicting oppression upon innocent </w:t>
      </w:r>
      <w:r w:rsidR="005145D1">
        <w:rPr>
          <w:rFonts w:eastAsia="Times New Roman" w:cstheme="minorHAnsi"/>
          <w:color w:val="000000"/>
          <w:kern w:val="36"/>
          <w:sz w:val="28"/>
          <w:szCs w:val="28"/>
        </w:rPr>
        <w:t>loyal</w:t>
      </w:r>
      <w:r w:rsidR="00EB434C">
        <w:rPr>
          <w:rFonts w:eastAsia="Times New Roman" w:cstheme="minorHAnsi"/>
          <w:color w:val="000000"/>
          <w:kern w:val="36"/>
          <w:sz w:val="28"/>
          <w:szCs w:val="28"/>
        </w:rPr>
        <w:t>s.</w:t>
      </w:r>
      <w:r w:rsidR="00873F53">
        <w:rPr>
          <w:rFonts w:eastAsia="Times New Roman" w:cstheme="minorHAnsi"/>
          <w:color w:val="000000"/>
          <w:kern w:val="36"/>
          <w:sz w:val="28"/>
          <w:szCs w:val="28"/>
        </w:rPr>
        <w:t xml:space="preserve"> No</w:t>
      </w:r>
      <w:r w:rsidR="00BB0F97">
        <w:rPr>
          <w:rFonts w:eastAsia="Times New Roman" w:cstheme="minorHAnsi"/>
          <w:color w:val="000000"/>
          <w:kern w:val="36"/>
          <w:sz w:val="28"/>
          <w:szCs w:val="28"/>
        </w:rPr>
        <w:t xml:space="preserve"> matter how much we condemn it is insufficient</w:t>
      </w:r>
      <w:r w:rsidR="00A9424C">
        <w:rPr>
          <w:rFonts w:eastAsia="Times New Roman" w:cstheme="minorHAnsi"/>
          <w:color w:val="000000"/>
          <w:kern w:val="36"/>
          <w:sz w:val="28"/>
          <w:szCs w:val="28"/>
        </w:rPr>
        <w:t>.</w:t>
      </w:r>
      <w:r w:rsidR="00BB0F97">
        <w:rPr>
          <w:rFonts w:eastAsia="Times New Roman" w:cstheme="minorHAnsi"/>
          <w:color w:val="000000"/>
          <w:kern w:val="36"/>
          <w:sz w:val="28"/>
          <w:szCs w:val="28"/>
        </w:rPr>
        <w:t xml:space="preserve"> </w:t>
      </w:r>
      <w:r w:rsidR="00A9424C">
        <w:rPr>
          <w:rFonts w:eastAsia="Times New Roman" w:cstheme="minorHAnsi"/>
          <w:color w:val="000000"/>
          <w:kern w:val="36"/>
          <w:sz w:val="28"/>
          <w:szCs w:val="28"/>
        </w:rPr>
        <w:t xml:space="preserve">Today </w:t>
      </w:r>
      <w:r w:rsidR="00D14ADD">
        <w:rPr>
          <w:rFonts w:eastAsia="Times New Roman" w:cstheme="minorHAnsi"/>
          <w:color w:val="000000"/>
          <w:kern w:val="36"/>
          <w:sz w:val="28"/>
          <w:szCs w:val="28"/>
        </w:rPr>
        <w:t xml:space="preserve">the lovers of the Holy Prophet (P B U H) have destroyed the idols by </w:t>
      </w:r>
      <w:r w:rsidR="006953F4">
        <w:rPr>
          <w:rFonts w:eastAsia="Times New Roman" w:cstheme="minorHAnsi"/>
          <w:color w:val="000000"/>
          <w:kern w:val="36"/>
          <w:sz w:val="28"/>
          <w:szCs w:val="28"/>
        </w:rPr>
        <w:t>getting martyred. Oppression has been inflicted upon thousands of innocent people</w:t>
      </w:r>
      <w:r w:rsidR="00777813">
        <w:rPr>
          <w:rFonts w:eastAsia="Times New Roman" w:cstheme="minorHAnsi"/>
          <w:color w:val="000000"/>
          <w:kern w:val="36"/>
          <w:sz w:val="28"/>
          <w:szCs w:val="28"/>
        </w:rPr>
        <w:t>, but still resignation was not demanded from even one person. This goes to show the dishonesty of the government was</w:t>
      </w:r>
      <w:r w:rsidR="00873F53">
        <w:rPr>
          <w:rFonts w:eastAsia="Times New Roman" w:cstheme="minorHAnsi"/>
          <w:color w:val="000000"/>
          <w:kern w:val="36"/>
          <w:sz w:val="28"/>
          <w:szCs w:val="28"/>
        </w:rPr>
        <w:t xml:space="preserve"> included in the khatm e Nabuat issue. He further said that the government </w:t>
      </w:r>
      <w:r w:rsidR="00BB0F97">
        <w:rPr>
          <w:rFonts w:eastAsia="Times New Roman" w:cstheme="minorHAnsi"/>
          <w:color w:val="000000"/>
          <w:kern w:val="36"/>
          <w:sz w:val="28"/>
          <w:szCs w:val="28"/>
        </w:rPr>
        <w:t xml:space="preserve">imposed the ban on media </w:t>
      </w:r>
      <w:r w:rsidR="00B9046F">
        <w:rPr>
          <w:rFonts w:eastAsia="Times New Roman" w:cstheme="minorHAnsi"/>
          <w:color w:val="000000"/>
          <w:kern w:val="36"/>
          <w:sz w:val="28"/>
          <w:szCs w:val="28"/>
        </w:rPr>
        <w:t>in order to hide the</w:t>
      </w:r>
      <w:r w:rsidR="004A2F5E">
        <w:rPr>
          <w:rFonts w:eastAsia="Times New Roman" w:cstheme="minorHAnsi"/>
          <w:color w:val="000000"/>
          <w:kern w:val="36"/>
          <w:sz w:val="28"/>
          <w:szCs w:val="28"/>
        </w:rPr>
        <w:t xml:space="preserve">ir </w:t>
      </w:r>
      <w:r w:rsidR="007C0EB0">
        <w:rPr>
          <w:rFonts w:eastAsia="Times New Roman" w:cstheme="minorHAnsi"/>
          <w:color w:val="000000"/>
          <w:kern w:val="36"/>
          <w:sz w:val="28"/>
          <w:szCs w:val="28"/>
        </w:rPr>
        <w:t xml:space="preserve">demerits; we condemn it in strong words. </w:t>
      </w:r>
      <w:r w:rsidR="00BB0F97">
        <w:rPr>
          <w:rFonts w:eastAsia="Times New Roman" w:cstheme="minorHAnsi"/>
          <w:color w:val="000000"/>
          <w:kern w:val="36"/>
          <w:sz w:val="28"/>
          <w:szCs w:val="28"/>
        </w:rPr>
        <w:t xml:space="preserve"> </w:t>
      </w:r>
      <w:r w:rsidR="00873F53">
        <w:rPr>
          <w:rFonts w:eastAsia="Times New Roman" w:cstheme="minorHAnsi"/>
          <w:color w:val="000000"/>
          <w:kern w:val="36"/>
          <w:sz w:val="28"/>
          <w:szCs w:val="28"/>
        </w:rPr>
        <w:t xml:space="preserve"> </w:t>
      </w:r>
    </w:p>
    <w:p w:rsidR="00C66B47" w:rsidRPr="007C0EB0" w:rsidRDefault="007C0EB0" w:rsidP="007C0EB0">
      <w:pPr>
        <w:jc w:val="right"/>
        <w:rPr>
          <w:rFonts w:eastAsia="Times New Roman" w:cstheme="minorHAnsi"/>
          <w:b/>
          <w:bCs/>
          <w:color w:val="000000"/>
          <w:kern w:val="36"/>
          <w:sz w:val="28"/>
          <w:szCs w:val="28"/>
        </w:rPr>
      </w:pPr>
      <w:r w:rsidRPr="007C0EB0">
        <w:rPr>
          <w:rFonts w:eastAsia="Times New Roman" w:cstheme="minorHAnsi"/>
          <w:b/>
          <w:bCs/>
          <w:color w:val="000000"/>
          <w:kern w:val="36"/>
          <w:sz w:val="28"/>
          <w:szCs w:val="28"/>
        </w:rPr>
        <w:t>Daily Pakistan, Lahore, 29</w:t>
      </w:r>
      <w:r w:rsidRPr="007C0EB0">
        <w:rPr>
          <w:rFonts w:eastAsia="Times New Roman" w:cstheme="minorHAnsi"/>
          <w:b/>
          <w:bCs/>
          <w:color w:val="000000"/>
          <w:kern w:val="36"/>
          <w:sz w:val="28"/>
          <w:szCs w:val="28"/>
          <w:vertAlign w:val="superscript"/>
        </w:rPr>
        <w:t>th</w:t>
      </w:r>
      <w:r w:rsidRPr="007C0EB0">
        <w:rPr>
          <w:rFonts w:eastAsia="Times New Roman" w:cstheme="minorHAnsi"/>
          <w:b/>
          <w:bCs/>
          <w:color w:val="000000"/>
          <w:kern w:val="36"/>
          <w:sz w:val="28"/>
          <w:szCs w:val="28"/>
        </w:rPr>
        <w:t xml:space="preserve"> September, 2017.</w:t>
      </w:r>
      <w:r w:rsidR="00A9424C" w:rsidRPr="007C0EB0">
        <w:rPr>
          <w:rFonts w:eastAsia="Times New Roman" w:cstheme="minorHAnsi"/>
          <w:b/>
          <w:bCs/>
          <w:color w:val="000000"/>
          <w:kern w:val="36"/>
          <w:sz w:val="28"/>
          <w:szCs w:val="28"/>
        </w:rPr>
        <w:t xml:space="preserve"> </w:t>
      </w:r>
      <w:r w:rsidR="00C4756E" w:rsidRPr="007C0EB0">
        <w:rPr>
          <w:rFonts w:eastAsia="Times New Roman" w:cstheme="minorHAnsi"/>
          <w:b/>
          <w:bCs/>
          <w:color w:val="000000"/>
          <w:kern w:val="36"/>
          <w:sz w:val="28"/>
          <w:szCs w:val="28"/>
        </w:rPr>
        <w:t xml:space="preserve"> </w:t>
      </w:r>
      <w:r w:rsidR="007A2CF7" w:rsidRPr="007C0EB0">
        <w:rPr>
          <w:rFonts w:eastAsia="Times New Roman" w:cstheme="minorHAnsi"/>
          <w:b/>
          <w:bCs/>
          <w:color w:val="000000"/>
          <w:kern w:val="36"/>
          <w:sz w:val="28"/>
          <w:szCs w:val="28"/>
        </w:rPr>
        <w:t xml:space="preserve">  </w:t>
      </w:r>
    </w:p>
    <w:p w:rsidR="00B42A74" w:rsidRDefault="00B42A74" w:rsidP="00587A4A">
      <w:pPr>
        <w:jc w:val="left"/>
        <w:rPr>
          <w:rFonts w:eastAsia="Times New Roman" w:cstheme="minorHAnsi"/>
          <w:color w:val="000000"/>
          <w:kern w:val="36"/>
          <w:sz w:val="28"/>
          <w:szCs w:val="28"/>
        </w:rPr>
      </w:pPr>
      <w:r>
        <w:rPr>
          <w:rFonts w:eastAsia="Times New Roman" w:cstheme="minorHAnsi"/>
          <w:color w:val="000000"/>
          <w:kern w:val="36"/>
          <w:sz w:val="28"/>
          <w:szCs w:val="28"/>
        </w:rPr>
        <w:br w:type="page"/>
      </w:r>
    </w:p>
    <w:p w:rsidR="00876549" w:rsidRDefault="00876549" w:rsidP="00876549">
      <w:pPr>
        <w:rPr>
          <w:rFonts w:ascii="Times New Roman" w:eastAsia="Times New Roman" w:hAnsi="Times New Roman" w:cs="Times New Roman"/>
          <w:color w:val="000000"/>
          <w:kern w:val="36"/>
          <w:sz w:val="60"/>
          <w:szCs w:val="60"/>
        </w:rPr>
      </w:pPr>
    </w:p>
    <w:p w:rsidR="0073278B" w:rsidRPr="00C35BA5" w:rsidRDefault="0073278B" w:rsidP="00C35BA5">
      <w:pPr>
        <w:jc w:val="both"/>
        <w:rPr>
          <w:b/>
          <w:bCs/>
          <w:sz w:val="28"/>
          <w:szCs w:val="28"/>
        </w:rPr>
      </w:pPr>
      <w:r w:rsidRPr="00C35BA5">
        <w:rPr>
          <w:b/>
          <w:bCs/>
          <w:sz w:val="28"/>
          <w:szCs w:val="28"/>
        </w:rPr>
        <w:t>Khatm e Nabuat Conference under the supervision of Majlis Ahrar Ul Islam will be held in Chenab Nagar today, tomorrow.</w:t>
      </w:r>
    </w:p>
    <w:p w:rsidR="0073278B" w:rsidRPr="00C35BA5" w:rsidRDefault="0073278B" w:rsidP="00C35BA5">
      <w:pPr>
        <w:jc w:val="both"/>
        <w:rPr>
          <w:b/>
          <w:bCs/>
          <w:sz w:val="28"/>
          <w:szCs w:val="28"/>
        </w:rPr>
      </w:pPr>
      <w:r w:rsidRPr="00C35BA5">
        <w:rPr>
          <w:b/>
          <w:bCs/>
          <w:sz w:val="28"/>
          <w:szCs w:val="28"/>
        </w:rPr>
        <w:t>Number of renowned clerics including Khuaja Aziz Ahmed, Peer Nasir Uddin Khakwani, Maulana Ilyas Chinioti, Qari Shabbir Usmani will deliver their address.</w:t>
      </w:r>
    </w:p>
    <w:p w:rsidR="0073278B" w:rsidRPr="00CC7620" w:rsidRDefault="0073278B" w:rsidP="00526737">
      <w:pPr>
        <w:jc w:val="both"/>
        <w:rPr>
          <w:sz w:val="28"/>
          <w:szCs w:val="28"/>
        </w:rPr>
      </w:pPr>
      <w:r w:rsidRPr="00CC7620">
        <w:rPr>
          <w:sz w:val="28"/>
          <w:szCs w:val="28"/>
        </w:rPr>
        <w:t>Chiniot (Correspondent) under the supervision of Majlis Ahrar Ul Islam and Tehreek e Tahaffuz e khatm e Nabuat 2 days annual Khatm e Nabuat Conference is going to be held in the Central Mosque Ahrar in Chenab Nagar under the presidency of Syed Atta Ul Muhiman Bukhari on 11th and 12th Rabi Ul Awal, today and tomorrow (30th November, 1st December) Thursday and Friday with usual religious zeal and excitement.</w:t>
      </w:r>
      <w:r w:rsidR="00C35BA5">
        <w:rPr>
          <w:sz w:val="28"/>
          <w:szCs w:val="28"/>
        </w:rPr>
        <w:t xml:space="preserve"> </w:t>
      </w:r>
      <w:r w:rsidRPr="00CC7620">
        <w:rPr>
          <w:sz w:val="28"/>
          <w:szCs w:val="28"/>
        </w:rPr>
        <w:t>At the end of the conference (after Friday Prayers) the sons of Islam, the Commandos of khatm e Nabuat and the Red Turban Ahrar will carry out a second to none Preaching procession. They will fulfill the responsibilities of preaching the message of Islam to the Qadianis.</w:t>
      </w:r>
      <w:r w:rsidR="00322462">
        <w:rPr>
          <w:sz w:val="28"/>
          <w:szCs w:val="28"/>
        </w:rPr>
        <w:t xml:space="preserve"> In the conference l</w:t>
      </w:r>
      <w:r w:rsidR="00322462" w:rsidRPr="00CC7620">
        <w:rPr>
          <w:sz w:val="28"/>
          <w:szCs w:val="28"/>
        </w:rPr>
        <w:t>eaders from different religious and political groups, missionaries of khatm e Nabuat, Journalists and</w:t>
      </w:r>
      <w:r w:rsidR="00322462">
        <w:rPr>
          <w:sz w:val="28"/>
          <w:szCs w:val="28"/>
        </w:rPr>
        <w:t xml:space="preserve"> scholars</w:t>
      </w:r>
      <w:r w:rsidR="00526737">
        <w:rPr>
          <w:sz w:val="28"/>
          <w:szCs w:val="28"/>
        </w:rPr>
        <w:t xml:space="preserve"> </w:t>
      </w:r>
      <w:r w:rsidR="00526737" w:rsidRPr="00CC7620">
        <w:rPr>
          <w:sz w:val="28"/>
          <w:szCs w:val="28"/>
        </w:rPr>
        <w:t>from across the country</w:t>
      </w:r>
      <w:r w:rsidR="00322462">
        <w:rPr>
          <w:sz w:val="28"/>
          <w:szCs w:val="28"/>
        </w:rPr>
        <w:t xml:space="preserve"> </w:t>
      </w:r>
      <w:r w:rsidR="00322462" w:rsidRPr="00CC7620">
        <w:rPr>
          <w:sz w:val="28"/>
          <w:szCs w:val="28"/>
        </w:rPr>
        <w:t>including</w:t>
      </w:r>
      <w:r w:rsidR="00322462">
        <w:rPr>
          <w:sz w:val="28"/>
          <w:szCs w:val="28"/>
        </w:rPr>
        <w:t xml:space="preserve"> d</w:t>
      </w:r>
      <w:r w:rsidRPr="00CC7620">
        <w:rPr>
          <w:sz w:val="28"/>
          <w:szCs w:val="28"/>
        </w:rPr>
        <w:t>eputy Ameer of International Majlis Tahaffuz e khatm e Nabuat Maulana Khuaja Aziz Ahmed, Peer Nasir Uddin Khan khakwani, Peer Tariqat Maulana Syed Jawaid Hussain Shah, Senator of JUI Hamd Ullah, Secretary General of JUI(C) Maulana Abdul Rauf Farooqi, Hadhrat Maulana Abdul Khaliq Hazarvi, Maulana Muhammed Ilyas Chinioti, Qari Shabbir Ahmed Usmani, Professor Khalid Shabbir Ahmed, Syed Muhammed Kafeel Bukhari, Abdu Latif Khalid Cheema, Qari Muhammed Yousuf Ahrar, Mufti Atta Ur Rehman Qureshi, Maulana Muhammed Mughaira, Maulana Tanveer Ul Hasan Ahrar, Qari Ubaid Ur Rehman Zahid, Dr.Umer Farooq,</w:t>
      </w:r>
      <w:r w:rsidR="00322462">
        <w:rPr>
          <w:sz w:val="28"/>
          <w:szCs w:val="28"/>
        </w:rPr>
        <w:t xml:space="preserve"> </w:t>
      </w:r>
      <w:r w:rsidRPr="00CC7620">
        <w:rPr>
          <w:sz w:val="28"/>
          <w:szCs w:val="28"/>
        </w:rPr>
        <w:t>Dr.Muhammed Asif, Miyan Muhammed Owais, Malik Muhammed Yousuf, Qari Muhammed Qasim Baloch</w:t>
      </w:r>
      <w:r w:rsidR="00B611C0">
        <w:rPr>
          <w:sz w:val="28"/>
          <w:szCs w:val="28"/>
        </w:rPr>
        <w:t xml:space="preserve"> </w:t>
      </w:r>
      <w:r w:rsidRPr="00CC7620">
        <w:rPr>
          <w:sz w:val="28"/>
          <w:szCs w:val="28"/>
        </w:rPr>
        <w:t>will attend the conference and deliver their address.</w:t>
      </w:r>
    </w:p>
    <w:p w:rsidR="00B34133" w:rsidRPr="00C35BA5" w:rsidRDefault="0073278B" w:rsidP="00C35BA5">
      <w:pPr>
        <w:jc w:val="right"/>
        <w:rPr>
          <w:rFonts w:ascii="Times New Roman" w:eastAsia="Times New Roman" w:hAnsi="Times New Roman" w:cs="Times New Roman"/>
          <w:b/>
          <w:bCs/>
          <w:color w:val="000000"/>
          <w:kern w:val="36"/>
          <w:sz w:val="60"/>
          <w:szCs w:val="60"/>
        </w:rPr>
      </w:pPr>
      <w:r w:rsidRPr="00C35BA5">
        <w:rPr>
          <w:b/>
          <w:bCs/>
          <w:sz w:val="28"/>
          <w:szCs w:val="28"/>
        </w:rPr>
        <w:t>Daily Nawa I Waqt, Lahore, 29th November, 2017.</w:t>
      </w:r>
      <w:r w:rsidR="00B34133" w:rsidRPr="00C35BA5">
        <w:rPr>
          <w:rFonts w:ascii="Times New Roman" w:eastAsia="Times New Roman" w:hAnsi="Times New Roman" w:cs="Times New Roman"/>
          <w:b/>
          <w:bCs/>
          <w:color w:val="000000"/>
          <w:kern w:val="36"/>
          <w:sz w:val="60"/>
          <w:szCs w:val="60"/>
        </w:rPr>
        <w:br w:type="page"/>
      </w:r>
    </w:p>
    <w:p w:rsidR="008338F7" w:rsidRPr="008338F7" w:rsidRDefault="008338F7" w:rsidP="008338F7">
      <w:pPr>
        <w:spacing w:after="167"/>
        <w:jc w:val="left"/>
        <w:outlineLvl w:val="0"/>
        <w:rPr>
          <w:rFonts w:ascii="Times New Roman" w:eastAsia="Times New Roman" w:hAnsi="Times New Roman" w:cs="Times New Roman"/>
          <w:color w:val="000000"/>
          <w:kern w:val="36"/>
          <w:sz w:val="60"/>
          <w:szCs w:val="60"/>
        </w:rPr>
      </w:pPr>
      <w:r w:rsidRPr="008338F7">
        <w:rPr>
          <w:rFonts w:ascii="Times New Roman" w:eastAsia="Times New Roman" w:hAnsi="Times New Roman" w:cs="Times New Roman"/>
          <w:color w:val="000000"/>
          <w:kern w:val="36"/>
          <w:sz w:val="60"/>
          <w:szCs w:val="60"/>
        </w:rPr>
        <w:lastRenderedPageBreak/>
        <w:t>Teacher allegedly terminated for being Ahmedi moves LHC: report</w:t>
      </w:r>
    </w:p>
    <w:p w:rsidR="008338F7" w:rsidRPr="008338F7" w:rsidRDefault="008338F7" w:rsidP="008F63C2">
      <w:pPr>
        <w:shd w:val="clear" w:color="auto" w:fill="FFFFFF"/>
        <w:spacing w:after="167" w:line="544" w:lineRule="atLeast"/>
        <w:jc w:val="both"/>
        <w:rPr>
          <w:rFonts w:eastAsia="Times New Roman" w:cstheme="minorHAnsi"/>
          <w:color w:val="444444"/>
          <w:sz w:val="28"/>
          <w:szCs w:val="28"/>
        </w:rPr>
      </w:pPr>
      <w:r w:rsidRPr="008F63C2">
        <w:rPr>
          <w:rFonts w:eastAsia="Times New Roman" w:cstheme="minorHAnsi"/>
          <w:b/>
          <w:bCs/>
          <w:color w:val="444444"/>
          <w:sz w:val="28"/>
          <w:szCs w:val="28"/>
        </w:rPr>
        <w:t>LAHORE</w:t>
      </w:r>
      <w:r w:rsidRPr="008338F7">
        <w:rPr>
          <w:rFonts w:eastAsia="Times New Roman" w:cstheme="minorHAnsi"/>
          <w:color w:val="444444"/>
          <w:sz w:val="28"/>
          <w:szCs w:val="28"/>
        </w:rPr>
        <w:t>: Lahore High Court (LHC) issued on Monday a notice to the Punjab Education Department secretary school on a petition by a teacher allegedly terminated for being an Ahmedi, reported </w:t>
      </w:r>
      <w:hyperlink r:id="rId10" w:history="1">
        <w:r w:rsidRPr="008F63C2">
          <w:rPr>
            <w:rFonts w:eastAsia="Times New Roman" w:cstheme="minorHAnsi"/>
            <w:i/>
            <w:iCs/>
            <w:color w:val="333399"/>
            <w:sz w:val="28"/>
            <w:szCs w:val="28"/>
            <w:u w:val="single"/>
          </w:rPr>
          <w:t>Dawn</w:t>
        </w:r>
      </w:hyperlink>
      <w:r w:rsidRPr="008338F7">
        <w:rPr>
          <w:rFonts w:eastAsia="Times New Roman" w:cstheme="minorHAnsi"/>
          <w:color w:val="444444"/>
          <w:sz w:val="28"/>
          <w:szCs w:val="28"/>
        </w:rPr>
        <w:t>.</w:t>
      </w:r>
    </w:p>
    <w:p w:rsidR="008338F7" w:rsidRPr="008338F7" w:rsidRDefault="008338F7" w:rsidP="008F63C2">
      <w:pPr>
        <w:shd w:val="clear" w:color="auto" w:fill="FFFFFF"/>
        <w:spacing w:after="167" w:line="544" w:lineRule="atLeast"/>
        <w:jc w:val="both"/>
        <w:rPr>
          <w:rFonts w:eastAsia="Times New Roman" w:cstheme="minorHAnsi"/>
          <w:color w:val="444444"/>
          <w:sz w:val="28"/>
          <w:szCs w:val="28"/>
        </w:rPr>
      </w:pPr>
      <w:r w:rsidRPr="008338F7">
        <w:rPr>
          <w:rFonts w:eastAsia="Times New Roman" w:cstheme="minorHAnsi"/>
          <w:color w:val="444444"/>
          <w:sz w:val="28"/>
          <w:szCs w:val="28"/>
        </w:rPr>
        <w:t>Shaukat Rauf contended that he had been terminated without being given an opportunity of defence merely on a complaint lodged by a fellow teacher.</w:t>
      </w:r>
    </w:p>
    <w:p w:rsidR="008338F7" w:rsidRPr="008338F7" w:rsidRDefault="008338F7" w:rsidP="008F63C2">
      <w:pPr>
        <w:shd w:val="clear" w:color="auto" w:fill="FFFFFF"/>
        <w:spacing w:after="167" w:line="544" w:lineRule="atLeast"/>
        <w:jc w:val="both"/>
        <w:rPr>
          <w:rFonts w:eastAsia="Times New Roman" w:cstheme="minorHAnsi"/>
          <w:color w:val="444444"/>
          <w:sz w:val="28"/>
          <w:szCs w:val="28"/>
        </w:rPr>
      </w:pPr>
      <w:r w:rsidRPr="008338F7">
        <w:rPr>
          <w:rFonts w:eastAsia="Times New Roman" w:cstheme="minorHAnsi"/>
          <w:color w:val="444444"/>
          <w:sz w:val="28"/>
          <w:szCs w:val="28"/>
        </w:rPr>
        <w:t>The petitioner said that he was a true Muslim having firm belief in the finality of the Prophethood of Holy Prophet (PBUH) and had PhD (Doctor of Philosophy) degree in Islamiat.</w:t>
      </w:r>
    </w:p>
    <w:p w:rsidR="008338F7" w:rsidRPr="008338F7" w:rsidRDefault="008338F7" w:rsidP="008F63C2">
      <w:pPr>
        <w:shd w:val="clear" w:color="auto" w:fill="FFFFFF"/>
        <w:spacing w:after="167" w:line="544" w:lineRule="atLeast"/>
        <w:jc w:val="both"/>
        <w:rPr>
          <w:rFonts w:eastAsia="Times New Roman" w:cstheme="minorHAnsi"/>
          <w:color w:val="444444"/>
          <w:sz w:val="28"/>
          <w:szCs w:val="28"/>
        </w:rPr>
      </w:pPr>
      <w:r w:rsidRPr="008338F7">
        <w:rPr>
          <w:rFonts w:eastAsia="Times New Roman" w:cstheme="minorHAnsi"/>
          <w:color w:val="444444"/>
          <w:sz w:val="28"/>
          <w:szCs w:val="28"/>
        </w:rPr>
        <w:t>He pleaded that his point of view was not heard by the authorities in a departmental enquiry, which was in sheer violation of fundamental right of fair trial and that the court had earlier directed the respondent secretary to decide his departmental appeal against the termination but the order had not complied.</w:t>
      </w:r>
    </w:p>
    <w:p w:rsidR="008338F7" w:rsidRPr="008338F7" w:rsidRDefault="008338F7" w:rsidP="008F63C2">
      <w:pPr>
        <w:shd w:val="clear" w:color="auto" w:fill="FFFFFF"/>
        <w:spacing w:line="544" w:lineRule="atLeast"/>
        <w:jc w:val="both"/>
        <w:rPr>
          <w:rFonts w:ascii="Helvetica" w:eastAsia="Times New Roman" w:hAnsi="Helvetica" w:cs="Helvetica"/>
          <w:color w:val="444444"/>
          <w:sz w:val="34"/>
          <w:szCs w:val="34"/>
        </w:rPr>
      </w:pPr>
      <w:r w:rsidRPr="008338F7">
        <w:rPr>
          <w:rFonts w:eastAsia="Times New Roman" w:cstheme="minorHAnsi"/>
          <w:color w:val="444444"/>
          <w:sz w:val="28"/>
          <w:szCs w:val="28"/>
        </w:rPr>
        <w:t>The petitioner said the secretary committed contempt of court by not implementing the order and was liable to be punished under the relevant law.</w:t>
      </w:r>
    </w:p>
    <w:p w:rsidR="00481350" w:rsidRDefault="00DF005D">
      <w:pPr>
        <w:rPr>
          <w:b/>
          <w:bCs/>
          <w:sz w:val="36"/>
          <w:szCs w:val="36"/>
        </w:rPr>
      </w:pPr>
      <w:hyperlink r:id="rId11" w:history="1">
        <w:r w:rsidR="00481350" w:rsidRPr="00BB7133">
          <w:rPr>
            <w:rStyle w:val="Hyperlink"/>
            <w:b/>
            <w:bCs/>
            <w:sz w:val="36"/>
            <w:szCs w:val="36"/>
          </w:rPr>
          <w:t>https://www.pakistantoday.com.pk/2017/11/28/teacher-allegedly-terminated-for-being-ahmedi-moves-lhc-report/</w:t>
        </w:r>
      </w:hyperlink>
    </w:p>
    <w:p w:rsidR="00481350" w:rsidRDefault="00481350">
      <w:pPr>
        <w:rPr>
          <w:b/>
          <w:bCs/>
          <w:sz w:val="36"/>
          <w:szCs w:val="36"/>
        </w:rPr>
      </w:pPr>
      <w:r>
        <w:rPr>
          <w:b/>
          <w:bCs/>
          <w:sz w:val="36"/>
          <w:szCs w:val="36"/>
        </w:rPr>
        <w:br w:type="page"/>
      </w:r>
    </w:p>
    <w:p w:rsidR="00481350" w:rsidRDefault="00DF005D" w:rsidP="00481350">
      <w:pPr>
        <w:pStyle w:val="Heading2"/>
        <w:shd w:val="clear" w:color="auto" w:fill="FFFFFF"/>
        <w:spacing w:line="603" w:lineRule="atLeast"/>
        <w:rPr>
          <w:color w:val="231F20"/>
          <w:spacing w:val="5"/>
          <w:sz w:val="52"/>
          <w:szCs w:val="52"/>
        </w:rPr>
      </w:pPr>
      <w:hyperlink r:id="rId12" w:history="1">
        <w:r w:rsidR="00481350">
          <w:rPr>
            <w:rStyle w:val="Hyperlink"/>
            <w:spacing w:val="5"/>
            <w:sz w:val="52"/>
            <w:szCs w:val="52"/>
          </w:rPr>
          <w:t>Teacher allegedly terminated for being Ahmadi approaches high court</w:t>
        </w:r>
      </w:hyperlink>
    </w:p>
    <w:p w:rsidR="00481350" w:rsidRPr="00481350" w:rsidRDefault="00481350" w:rsidP="00481350">
      <w:pPr>
        <w:shd w:val="clear" w:color="auto" w:fill="FFFFFF"/>
        <w:rPr>
          <w:color w:val="2A2A2A"/>
          <w:sz w:val="36"/>
          <w:szCs w:val="36"/>
        </w:rPr>
      </w:pPr>
      <w:r w:rsidRPr="00481350">
        <w:rPr>
          <w:rStyle w:val="storytime"/>
          <w:color w:val="000000"/>
          <w:sz w:val="36"/>
          <w:szCs w:val="36"/>
        </w:rPr>
        <w:t> November 28, 2017</w:t>
      </w:r>
    </w:p>
    <w:p w:rsidR="00481350" w:rsidRPr="00481350" w:rsidRDefault="00481350" w:rsidP="00481350">
      <w:pPr>
        <w:shd w:val="clear" w:color="auto" w:fill="FFFFFF"/>
        <w:jc w:val="both"/>
        <w:rPr>
          <w:color w:val="2A2A2A"/>
          <w:sz w:val="28"/>
          <w:szCs w:val="28"/>
        </w:rPr>
      </w:pPr>
      <w:r w:rsidRPr="00481350">
        <w:rPr>
          <w:color w:val="2A2A2A"/>
          <w:sz w:val="28"/>
          <w:szCs w:val="28"/>
        </w:rPr>
        <w:t>   </w:t>
      </w:r>
      <w:r w:rsidRPr="00481350">
        <w:rPr>
          <w:color w:val="000000"/>
          <w:sz w:val="28"/>
          <w:szCs w:val="28"/>
        </w:rPr>
        <w:t>The Lahore High Court issued on Monday a notice to the Punjab secretary of the school education department on a petition by a teacher allegedly terminated for being an Ahmadi.</w:t>
      </w:r>
    </w:p>
    <w:p w:rsidR="00481350" w:rsidRPr="00481350" w:rsidRDefault="00481350" w:rsidP="00481350">
      <w:pPr>
        <w:shd w:val="clear" w:color="auto" w:fill="FFFFFF"/>
        <w:spacing w:after="300" w:line="469" w:lineRule="atLeast"/>
        <w:jc w:val="both"/>
        <w:rPr>
          <w:color w:val="000000"/>
          <w:sz w:val="28"/>
          <w:szCs w:val="28"/>
        </w:rPr>
      </w:pPr>
      <w:r w:rsidRPr="00481350">
        <w:rPr>
          <w:color w:val="000000"/>
          <w:sz w:val="28"/>
          <w:szCs w:val="28"/>
        </w:rPr>
        <w:t xml:space="preserve">Shaukat Rauf contended that he had been terminated without being given an opportunity of </w:t>
      </w:r>
      <w:r w:rsidR="00535B05" w:rsidRPr="00481350">
        <w:rPr>
          <w:color w:val="000000"/>
          <w:sz w:val="28"/>
          <w:szCs w:val="28"/>
        </w:rPr>
        <w:t>defense</w:t>
      </w:r>
      <w:r w:rsidRPr="00481350">
        <w:rPr>
          <w:color w:val="000000"/>
          <w:sz w:val="28"/>
          <w:szCs w:val="28"/>
        </w:rPr>
        <w:t xml:space="preserve"> merely on a complaint lodged by a fellow teacher. The petitioner said he was a true Muslim having firm believe in finality of </w:t>
      </w:r>
      <w:r w:rsidR="00535B05" w:rsidRPr="00481350">
        <w:rPr>
          <w:color w:val="000000"/>
          <w:sz w:val="28"/>
          <w:szCs w:val="28"/>
        </w:rPr>
        <w:t>prophet hood</w:t>
      </w:r>
      <w:r w:rsidRPr="00481350">
        <w:rPr>
          <w:color w:val="000000"/>
          <w:sz w:val="28"/>
          <w:szCs w:val="28"/>
        </w:rPr>
        <w:t xml:space="preserve"> of Muhammad (PBUH) and had PhD degree in Islamiat.</w:t>
      </w:r>
    </w:p>
    <w:p w:rsidR="00481350" w:rsidRPr="00481350" w:rsidRDefault="00481350" w:rsidP="00481350">
      <w:pPr>
        <w:shd w:val="clear" w:color="auto" w:fill="FFFFFF"/>
        <w:spacing w:after="300" w:line="469" w:lineRule="atLeast"/>
        <w:jc w:val="both"/>
        <w:rPr>
          <w:color w:val="000000"/>
          <w:sz w:val="28"/>
          <w:szCs w:val="28"/>
        </w:rPr>
      </w:pPr>
      <w:r w:rsidRPr="00481350">
        <w:rPr>
          <w:color w:val="000000"/>
          <w:sz w:val="28"/>
          <w:szCs w:val="28"/>
        </w:rPr>
        <w:t>He pleaded that his point of view was not heard by the authorities in a departmental inquiry, which was in sheer violation of fundamental right of fair trial.</w:t>
      </w:r>
    </w:p>
    <w:p w:rsidR="00481350" w:rsidRPr="00481350" w:rsidRDefault="00481350" w:rsidP="00481350">
      <w:pPr>
        <w:shd w:val="clear" w:color="auto" w:fill="FFFFFF"/>
        <w:spacing w:after="300" w:line="469" w:lineRule="atLeast"/>
        <w:jc w:val="both"/>
        <w:rPr>
          <w:color w:val="000000"/>
          <w:sz w:val="28"/>
          <w:szCs w:val="28"/>
        </w:rPr>
      </w:pPr>
      <w:r w:rsidRPr="00481350">
        <w:rPr>
          <w:color w:val="000000"/>
          <w:sz w:val="28"/>
          <w:szCs w:val="28"/>
        </w:rPr>
        <w:t>He said the court had directed the respondent secretary to decide his departmental appeal against the termination but the order had not been complied.</w:t>
      </w:r>
    </w:p>
    <w:p w:rsidR="00481350" w:rsidRDefault="00481350" w:rsidP="00481350">
      <w:pPr>
        <w:shd w:val="clear" w:color="auto" w:fill="FFFFFF"/>
        <w:spacing w:after="300" w:line="469" w:lineRule="atLeast"/>
        <w:jc w:val="both"/>
        <w:rPr>
          <w:color w:val="000000"/>
          <w:sz w:val="23"/>
          <w:szCs w:val="23"/>
        </w:rPr>
      </w:pPr>
      <w:r w:rsidRPr="00481350">
        <w:rPr>
          <w:color w:val="000000"/>
          <w:sz w:val="28"/>
          <w:szCs w:val="28"/>
        </w:rPr>
        <w:t>The petitioner said the secretary committed contempt of court by not implementing the order and was liable to be punished under the relevant law.</w:t>
      </w:r>
    </w:p>
    <w:p w:rsidR="00481350" w:rsidRPr="00481350" w:rsidRDefault="00481350" w:rsidP="00481350">
      <w:pPr>
        <w:shd w:val="clear" w:color="auto" w:fill="FFFFFF"/>
        <w:spacing w:after="300" w:line="469" w:lineRule="atLeast"/>
        <w:rPr>
          <w:color w:val="000000"/>
          <w:sz w:val="36"/>
          <w:szCs w:val="36"/>
        </w:rPr>
      </w:pPr>
      <w:r w:rsidRPr="00481350">
        <w:rPr>
          <w:rStyle w:val="Emphasis"/>
          <w:color w:val="000000"/>
          <w:sz w:val="36"/>
          <w:szCs w:val="36"/>
        </w:rPr>
        <w:t>Originally published in Dawn, November 28th, 2017</w:t>
      </w:r>
    </w:p>
    <w:p w:rsidR="008338F7" w:rsidRPr="008F63C2" w:rsidRDefault="00481350" w:rsidP="00535B05">
      <w:pPr>
        <w:jc w:val="both"/>
        <w:rPr>
          <w:b/>
          <w:bCs/>
          <w:sz w:val="36"/>
          <w:szCs w:val="36"/>
        </w:rPr>
      </w:pPr>
      <w:r w:rsidRPr="00481350">
        <w:rPr>
          <w:b/>
          <w:bCs/>
          <w:sz w:val="36"/>
          <w:szCs w:val="36"/>
        </w:rPr>
        <w:t>https://www.dawn.com/news/1373377/teacher-allegedly-terminated-for-being-ahmadi-approaches-high-court</w:t>
      </w:r>
    </w:p>
    <w:p w:rsidR="00E05305" w:rsidRDefault="00E05305"/>
    <w:p w:rsidR="00AF18EC" w:rsidRDefault="001C12E6" w:rsidP="00FC182D">
      <w:pPr>
        <w:jc w:val="both"/>
        <w:rPr>
          <w:b/>
          <w:bCs/>
          <w:sz w:val="28"/>
          <w:szCs w:val="28"/>
        </w:rPr>
      </w:pPr>
      <w:r w:rsidRPr="009F3A1A">
        <w:rPr>
          <w:b/>
          <w:bCs/>
          <w:sz w:val="28"/>
          <w:szCs w:val="28"/>
        </w:rPr>
        <w:t xml:space="preserve">The Ulemas </w:t>
      </w:r>
      <w:r w:rsidR="00ED0668" w:rsidRPr="009F3A1A">
        <w:rPr>
          <w:b/>
          <w:bCs/>
          <w:sz w:val="28"/>
          <w:szCs w:val="28"/>
        </w:rPr>
        <w:t xml:space="preserve">and the Clerics should play their role in saving the country from </w:t>
      </w:r>
      <w:r w:rsidR="009F3A1A" w:rsidRPr="009F3A1A">
        <w:rPr>
          <w:b/>
          <w:bCs/>
          <w:sz w:val="28"/>
          <w:szCs w:val="28"/>
        </w:rPr>
        <w:t>disturbance, Faiz Ahmed.</w:t>
      </w:r>
    </w:p>
    <w:p w:rsidR="009F3A1A" w:rsidRDefault="009F3A1A" w:rsidP="00FC182D">
      <w:pPr>
        <w:jc w:val="both"/>
        <w:rPr>
          <w:b/>
          <w:bCs/>
          <w:sz w:val="28"/>
          <w:szCs w:val="28"/>
        </w:rPr>
      </w:pPr>
      <w:r>
        <w:rPr>
          <w:b/>
          <w:bCs/>
          <w:sz w:val="28"/>
          <w:szCs w:val="28"/>
        </w:rPr>
        <w:lastRenderedPageBreak/>
        <w:t xml:space="preserve">Nawaz Sharif wanted to get his loans wiped out by declaring Qadianis as </w:t>
      </w:r>
      <w:r w:rsidR="00F509B3">
        <w:rPr>
          <w:b/>
          <w:bCs/>
          <w:sz w:val="28"/>
          <w:szCs w:val="28"/>
        </w:rPr>
        <w:t>Muslims.</w:t>
      </w:r>
    </w:p>
    <w:p w:rsidR="00FC182D" w:rsidRDefault="00F509B3" w:rsidP="00FC182D">
      <w:pPr>
        <w:jc w:val="both"/>
        <w:rPr>
          <w:sz w:val="28"/>
          <w:szCs w:val="28"/>
        </w:rPr>
      </w:pPr>
      <w:r>
        <w:rPr>
          <w:sz w:val="28"/>
          <w:szCs w:val="28"/>
        </w:rPr>
        <w:t>Chiniot (District Reporter) The missionary of International Majlis Khatm e Nabuat</w:t>
      </w:r>
      <w:r w:rsidR="001D7CF9">
        <w:rPr>
          <w:sz w:val="28"/>
          <w:szCs w:val="28"/>
        </w:rPr>
        <w:t xml:space="preserve"> and the organizer of Madrassa Faiz Ul Uloom Mau</w:t>
      </w:r>
      <w:r w:rsidR="003F7277">
        <w:rPr>
          <w:sz w:val="28"/>
          <w:szCs w:val="28"/>
        </w:rPr>
        <w:t>lana Faiz Ahmed Nazir said that treatment of the government with those</w:t>
      </w:r>
      <w:r w:rsidR="00472A2E">
        <w:rPr>
          <w:sz w:val="28"/>
          <w:szCs w:val="28"/>
        </w:rPr>
        <w:t xml:space="preserve"> protesting against those responsible</w:t>
      </w:r>
      <w:r w:rsidR="003F7277">
        <w:rPr>
          <w:sz w:val="28"/>
          <w:szCs w:val="28"/>
        </w:rPr>
        <w:t xml:space="preserve"> for</w:t>
      </w:r>
      <w:r w:rsidR="00472A2E">
        <w:rPr>
          <w:sz w:val="28"/>
          <w:szCs w:val="28"/>
        </w:rPr>
        <w:t xml:space="preserve"> constitutional</w:t>
      </w:r>
      <w:r w:rsidR="003F7277">
        <w:rPr>
          <w:sz w:val="28"/>
          <w:szCs w:val="28"/>
        </w:rPr>
        <w:t xml:space="preserve"> amendment</w:t>
      </w:r>
      <w:r w:rsidR="00472A2E">
        <w:rPr>
          <w:sz w:val="28"/>
          <w:szCs w:val="28"/>
        </w:rPr>
        <w:t xml:space="preserve"> </w:t>
      </w:r>
      <w:r w:rsidR="00D342F8">
        <w:rPr>
          <w:sz w:val="28"/>
          <w:szCs w:val="28"/>
        </w:rPr>
        <w:t xml:space="preserve">in khatm e Nabuat is irresponsible. Those responsible </w:t>
      </w:r>
      <w:r w:rsidR="008A376D">
        <w:rPr>
          <w:sz w:val="28"/>
          <w:szCs w:val="28"/>
        </w:rPr>
        <w:t xml:space="preserve">should be identified and punished at once, and the government should act against </w:t>
      </w:r>
      <w:r w:rsidR="001C1206">
        <w:rPr>
          <w:sz w:val="28"/>
          <w:szCs w:val="28"/>
        </w:rPr>
        <w:t xml:space="preserve">those responsible for disturbance in the government circle. The protestors should </w:t>
      </w:r>
      <w:r w:rsidR="0033454D">
        <w:rPr>
          <w:sz w:val="28"/>
          <w:szCs w:val="28"/>
        </w:rPr>
        <w:t xml:space="preserve">also </w:t>
      </w:r>
      <w:r w:rsidR="002C4A56">
        <w:rPr>
          <w:sz w:val="28"/>
          <w:szCs w:val="28"/>
        </w:rPr>
        <w:t xml:space="preserve">guarantee the safeguard of the country, along with the lives and property </w:t>
      </w:r>
      <w:r w:rsidR="007A525B">
        <w:rPr>
          <w:sz w:val="28"/>
          <w:szCs w:val="28"/>
        </w:rPr>
        <w:t xml:space="preserve">of the public. </w:t>
      </w:r>
      <w:r w:rsidR="00FD2496">
        <w:rPr>
          <w:sz w:val="28"/>
          <w:szCs w:val="28"/>
        </w:rPr>
        <w:t xml:space="preserve">The Ulemas and the Clerics should immediately come forward and </w:t>
      </w:r>
      <w:r w:rsidR="006459C1">
        <w:rPr>
          <w:sz w:val="28"/>
          <w:szCs w:val="28"/>
        </w:rPr>
        <w:t xml:space="preserve">should do utmost struggle to save the country from </w:t>
      </w:r>
      <w:r w:rsidR="00F42FD1">
        <w:rPr>
          <w:sz w:val="28"/>
          <w:szCs w:val="28"/>
        </w:rPr>
        <w:t xml:space="preserve">riots and disturbance. </w:t>
      </w:r>
      <w:r w:rsidR="00546425">
        <w:rPr>
          <w:sz w:val="28"/>
          <w:szCs w:val="28"/>
        </w:rPr>
        <w:t xml:space="preserve">He further stated that </w:t>
      </w:r>
      <w:r w:rsidR="00326DA4">
        <w:rPr>
          <w:sz w:val="28"/>
          <w:szCs w:val="28"/>
        </w:rPr>
        <w:t xml:space="preserve">Nawaz Sharif during his first reign as Prime Minister </w:t>
      </w:r>
      <w:r w:rsidR="006B7032">
        <w:rPr>
          <w:sz w:val="28"/>
          <w:szCs w:val="28"/>
        </w:rPr>
        <w:t xml:space="preserve">said during the Parliamentary Session of his party that if the constitutional amendment against the Qadianis is removed, then all our loans will be wiped off. </w:t>
      </w:r>
      <w:r w:rsidR="000F2CE1">
        <w:rPr>
          <w:sz w:val="28"/>
          <w:szCs w:val="28"/>
        </w:rPr>
        <w:t xml:space="preserve">Nawaz Sharif declared the Qadianis as their brothers, and has named the Physics Department linked with Quaid e Azam University </w:t>
      </w:r>
      <w:r w:rsidR="00FC182D">
        <w:rPr>
          <w:sz w:val="28"/>
          <w:szCs w:val="28"/>
        </w:rPr>
        <w:t>on the name of Dr. Abdul Salam</w:t>
      </w:r>
      <w:r w:rsidR="006B7032">
        <w:rPr>
          <w:sz w:val="28"/>
          <w:szCs w:val="28"/>
        </w:rPr>
        <w:t xml:space="preserve"> </w:t>
      </w:r>
      <w:r w:rsidR="00FC182D">
        <w:rPr>
          <w:sz w:val="28"/>
          <w:szCs w:val="28"/>
        </w:rPr>
        <w:t>Qadiani.</w:t>
      </w:r>
    </w:p>
    <w:p w:rsidR="00FC182D" w:rsidRPr="00FC182D" w:rsidRDefault="00FC182D" w:rsidP="00FC182D">
      <w:pPr>
        <w:jc w:val="right"/>
        <w:rPr>
          <w:b/>
          <w:bCs/>
          <w:sz w:val="28"/>
          <w:szCs w:val="28"/>
        </w:rPr>
      </w:pPr>
      <w:r w:rsidRPr="00FC182D">
        <w:rPr>
          <w:b/>
          <w:bCs/>
          <w:sz w:val="28"/>
          <w:szCs w:val="28"/>
        </w:rPr>
        <w:t>Daily 92 News, Faisalabad, Monday, 27</w:t>
      </w:r>
      <w:r w:rsidRPr="00FC182D">
        <w:rPr>
          <w:b/>
          <w:bCs/>
          <w:sz w:val="28"/>
          <w:szCs w:val="28"/>
          <w:vertAlign w:val="superscript"/>
        </w:rPr>
        <w:t>th</w:t>
      </w:r>
      <w:r w:rsidRPr="00FC182D">
        <w:rPr>
          <w:b/>
          <w:bCs/>
          <w:sz w:val="28"/>
          <w:szCs w:val="28"/>
        </w:rPr>
        <w:t xml:space="preserve"> November, 2017.</w:t>
      </w:r>
    </w:p>
    <w:p w:rsidR="00F509B3" w:rsidRDefault="006B7032" w:rsidP="00AF18EC">
      <w:pPr>
        <w:jc w:val="left"/>
        <w:rPr>
          <w:sz w:val="28"/>
          <w:szCs w:val="28"/>
        </w:rPr>
      </w:pPr>
      <w:r>
        <w:rPr>
          <w:sz w:val="28"/>
          <w:szCs w:val="28"/>
        </w:rPr>
        <w:t xml:space="preserve"> </w:t>
      </w:r>
      <w:r w:rsidR="00472A2E">
        <w:rPr>
          <w:sz w:val="28"/>
          <w:szCs w:val="28"/>
        </w:rPr>
        <w:t xml:space="preserve"> </w:t>
      </w:r>
      <w:r w:rsidR="003F7277">
        <w:rPr>
          <w:sz w:val="28"/>
          <w:szCs w:val="28"/>
        </w:rPr>
        <w:t xml:space="preserve"> </w:t>
      </w:r>
    </w:p>
    <w:p w:rsidR="00CC7620" w:rsidRPr="00CC7620" w:rsidRDefault="00CC7620" w:rsidP="00E35030">
      <w:pPr>
        <w:jc w:val="both"/>
        <w:rPr>
          <w:b/>
          <w:bCs/>
          <w:sz w:val="28"/>
          <w:szCs w:val="28"/>
        </w:rPr>
      </w:pPr>
      <w:r w:rsidRPr="00CC7620">
        <w:rPr>
          <w:b/>
          <w:bCs/>
          <w:sz w:val="28"/>
          <w:szCs w:val="28"/>
        </w:rPr>
        <w:t>The work on formulating the database of the Qadianis appointed on higher posts in Federal has begun.</w:t>
      </w:r>
    </w:p>
    <w:p w:rsidR="00CC7620" w:rsidRPr="00CC7620" w:rsidRDefault="005E08AC" w:rsidP="00E35030">
      <w:pPr>
        <w:jc w:val="both"/>
        <w:rPr>
          <w:sz w:val="28"/>
          <w:szCs w:val="28"/>
        </w:rPr>
      </w:pPr>
      <w:r w:rsidRPr="005E08AC">
        <w:rPr>
          <w:sz w:val="28"/>
          <w:szCs w:val="28"/>
        </w:rPr>
        <w:t>Islamabad (Rana Ghulam Qadir News Reporter) It has come to knowledge that the establishment has started to prepare the list of those belonging to the Qadiani or the Lahori group working in the Federal government.</w:t>
      </w:r>
      <w:r>
        <w:rPr>
          <w:sz w:val="28"/>
          <w:szCs w:val="28"/>
        </w:rPr>
        <w:t xml:space="preserve"> </w:t>
      </w:r>
      <w:r w:rsidR="00CC7620" w:rsidRPr="00CC7620">
        <w:rPr>
          <w:sz w:val="28"/>
          <w:szCs w:val="28"/>
        </w:rPr>
        <w:t>This report is being prepared to be submitted in Islamabad High Court. Maulana Allah Wasaya has challanged the unconstitutional and unlawful activities of the Qadianis and the Lahori group.</w:t>
      </w:r>
      <w:r w:rsidR="00CF5D75">
        <w:rPr>
          <w:sz w:val="28"/>
          <w:szCs w:val="28"/>
        </w:rPr>
        <w:t xml:space="preserve"> </w:t>
      </w:r>
      <w:r w:rsidR="00CC7620" w:rsidRPr="00CC7620">
        <w:rPr>
          <w:sz w:val="28"/>
          <w:szCs w:val="28"/>
        </w:rPr>
        <w:t xml:space="preserve">Islamabad (Rana Ghulam Qadir News Reporter) It has come to knowledge that the establishment has started to prepare the list of those belonging to the Qadiani or the Lahori group working in the Federal </w:t>
      </w:r>
      <w:r w:rsidRPr="00CC7620">
        <w:rPr>
          <w:sz w:val="28"/>
          <w:szCs w:val="28"/>
        </w:rPr>
        <w:t>government. The</w:t>
      </w:r>
      <w:r w:rsidR="00CC7620" w:rsidRPr="00CC7620">
        <w:rPr>
          <w:sz w:val="28"/>
          <w:szCs w:val="28"/>
        </w:rPr>
        <w:t xml:space="preserve"> hearing of the case will be held on 29th November.</w:t>
      </w:r>
      <w:r>
        <w:rPr>
          <w:sz w:val="28"/>
          <w:szCs w:val="28"/>
        </w:rPr>
        <w:t xml:space="preserve"> </w:t>
      </w:r>
      <w:r w:rsidR="00CC7620" w:rsidRPr="00CC7620">
        <w:rPr>
          <w:sz w:val="28"/>
          <w:szCs w:val="28"/>
        </w:rPr>
        <w:t xml:space="preserve">Deputy Secretary </w:t>
      </w:r>
      <w:r w:rsidRPr="00CC7620">
        <w:rPr>
          <w:sz w:val="28"/>
          <w:szCs w:val="28"/>
        </w:rPr>
        <w:t>Litigation</w:t>
      </w:r>
      <w:r w:rsidR="00CC7620" w:rsidRPr="00CC7620">
        <w:rPr>
          <w:sz w:val="28"/>
          <w:szCs w:val="28"/>
        </w:rPr>
        <w:t xml:space="preserve"> to Muhammed Afzal Chaudary has told the Senior Joint Secretary Admin Establishment Division and Joint Secretary E Wong that the report should be prepared by 27, so that it should be presented in High Court. It is also being said that the designations of these officers should also be written.</w:t>
      </w:r>
      <w:r w:rsidR="00CF5D75">
        <w:rPr>
          <w:sz w:val="28"/>
          <w:szCs w:val="28"/>
        </w:rPr>
        <w:t xml:space="preserve"> </w:t>
      </w:r>
      <w:r w:rsidR="00CC7620" w:rsidRPr="00CC7620">
        <w:rPr>
          <w:sz w:val="28"/>
          <w:szCs w:val="28"/>
        </w:rPr>
        <w:t xml:space="preserve">The High Court had </w:t>
      </w:r>
      <w:r w:rsidR="00CC7620" w:rsidRPr="00CC7620">
        <w:rPr>
          <w:sz w:val="28"/>
          <w:szCs w:val="28"/>
        </w:rPr>
        <w:lastRenderedPageBreak/>
        <w:t>given instructions to the Establishment Division in the hearing on 14th November that the database of the officers from the Qadiani and the Lahori group should be prepared.</w:t>
      </w:r>
    </w:p>
    <w:p w:rsidR="00CC7620" w:rsidRPr="00CF5D75" w:rsidRDefault="00CC7620" w:rsidP="00CF5D75">
      <w:pPr>
        <w:jc w:val="right"/>
        <w:rPr>
          <w:b/>
          <w:bCs/>
          <w:sz w:val="28"/>
          <w:szCs w:val="28"/>
        </w:rPr>
      </w:pPr>
      <w:r w:rsidRPr="00CF5D75">
        <w:rPr>
          <w:b/>
          <w:bCs/>
          <w:sz w:val="28"/>
          <w:szCs w:val="28"/>
        </w:rPr>
        <w:t>Daily Jang, Islamabad, 24th November,</w:t>
      </w:r>
      <w:r w:rsidR="00CF5D75">
        <w:rPr>
          <w:b/>
          <w:bCs/>
          <w:sz w:val="28"/>
          <w:szCs w:val="28"/>
        </w:rPr>
        <w:t xml:space="preserve"> </w:t>
      </w:r>
      <w:r w:rsidRPr="00CF5D75">
        <w:rPr>
          <w:b/>
          <w:bCs/>
          <w:sz w:val="28"/>
          <w:szCs w:val="28"/>
        </w:rPr>
        <w:t>2017.</w:t>
      </w:r>
    </w:p>
    <w:p w:rsidR="00CC7620" w:rsidRPr="00CC7620" w:rsidRDefault="00CC7620" w:rsidP="00CC7620">
      <w:pPr>
        <w:jc w:val="left"/>
        <w:rPr>
          <w:sz w:val="28"/>
          <w:szCs w:val="28"/>
        </w:rPr>
      </w:pPr>
    </w:p>
    <w:p w:rsidR="00F509B3" w:rsidRPr="00F509B3" w:rsidRDefault="00F509B3" w:rsidP="00CC7620">
      <w:pPr>
        <w:jc w:val="left"/>
        <w:rPr>
          <w:sz w:val="28"/>
          <w:szCs w:val="28"/>
        </w:rPr>
      </w:pPr>
    </w:p>
    <w:sectPr w:rsidR="00F509B3" w:rsidRPr="00F509B3" w:rsidSect="00E05305">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699" w:rsidRDefault="00F12699" w:rsidP="00FC182D">
      <w:pPr>
        <w:spacing w:after="0"/>
      </w:pPr>
      <w:r>
        <w:separator/>
      </w:r>
    </w:p>
  </w:endnote>
  <w:endnote w:type="continuationSeparator" w:id="1">
    <w:p w:rsidR="00F12699" w:rsidRDefault="00F12699" w:rsidP="00FC182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Jameel Noori Nastaleeq">
    <w:charset w:val="00"/>
    <w:family w:val="auto"/>
    <w:pitch w:val="variable"/>
    <w:sig w:usb0="80002007"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699" w:rsidRDefault="00F12699" w:rsidP="00FC182D">
      <w:pPr>
        <w:spacing w:after="0"/>
      </w:pPr>
      <w:r>
        <w:separator/>
      </w:r>
    </w:p>
  </w:footnote>
  <w:footnote w:type="continuationSeparator" w:id="1">
    <w:p w:rsidR="00F12699" w:rsidRDefault="00F12699" w:rsidP="00FC182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17760"/>
      <w:docPartObj>
        <w:docPartGallery w:val="Page Numbers (Top of Page)"/>
        <w:docPartUnique/>
      </w:docPartObj>
    </w:sdtPr>
    <w:sdtContent>
      <w:p w:rsidR="00593FAF" w:rsidRDefault="00DF005D">
        <w:pPr>
          <w:pStyle w:val="Header"/>
          <w:jc w:val="right"/>
        </w:pPr>
        <w:fldSimple w:instr=" PAGE   \* MERGEFORMAT ">
          <w:r w:rsidR="00A03CF0">
            <w:rPr>
              <w:noProof/>
            </w:rPr>
            <w:t>9</w:t>
          </w:r>
        </w:fldSimple>
      </w:p>
    </w:sdtContent>
  </w:sdt>
  <w:p w:rsidR="00593FAF" w:rsidRDefault="00593F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519A5"/>
    <w:multiLevelType w:val="multilevel"/>
    <w:tmpl w:val="09AE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2B0964"/>
    <w:multiLevelType w:val="multilevel"/>
    <w:tmpl w:val="472E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AF18EC"/>
    <w:rsid w:val="000206B9"/>
    <w:rsid w:val="000B60C1"/>
    <w:rsid w:val="000F2CE1"/>
    <w:rsid w:val="001054CE"/>
    <w:rsid w:val="00124348"/>
    <w:rsid w:val="0014041F"/>
    <w:rsid w:val="001B20D8"/>
    <w:rsid w:val="001C1206"/>
    <w:rsid w:val="001C12E6"/>
    <w:rsid w:val="001D6DF6"/>
    <w:rsid w:val="001D7CF9"/>
    <w:rsid w:val="002841DB"/>
    <w:rsid w:val="002C4A56"/>
    <w:rsid w:val="002E4197"/>
    <w:rsid w:val="00322462"/>
    <w:rsid w:val="003227A6"/>
    <w:rsid w:val="00326DA4"/>
    <w:rsid w:val="00326F1A"/>
    <w:rsid w:val="0033454D"/>
    <w:rsid w:val="00393DCE"/>
    <w:rsid w:val="003F7277"/>
    <w:rsid w:val="00434BF5"/>
    <w:rsid w:val="00446FF7"/>
    <w:rsid w:val="00472A2E"/>
    <w:rsid w:val="00481350"/>
    <w:rsid w:val="004A2F5E"/>
    <w:rsid w:val="004F0F5F"/>
    <w:rsid w:val="00500020"/>
    <w:rsid w:val="005145D1"/>
    <w:rsid w:val="00526737"/>
    <w:rsid w:val="00535B05"/>
    <w:rsid w:val="00546425"/>
    <w:rsid w:val="00587A4A"/>
    <w:rsid w:val="00593FAF"/>
    <w:rsid w:val="005E08AC"/>
    <w:rsid w:val="006102AE"/>
    <w:rsid w:val="006459C1"/>
    <w:rsid w:val="006953F4"/>
    <w:rsid w:val="006B0138"/>
    <w:rsid w:val="006B4563"/>
    <w:rsid w:val="006B7032"/>
    <w:rsid w:val="006D2569"/>
    <w:rsid w:val="006D7317"/>
    <w:rsid w:val="006E5B63"/>
    <w:rsid w:val="00705240"/>
    <w:rsid w:val="0073278B"/>
    <w:rsid w:val="00777813"/>
    <w:rsid w:val="007A2CF7"/>
    <w:rsid w:val="007A525B"/>
    <w:rsid w:val="007C0EB0"/>
    <w:rsid w:val="008338F7"/>
    <w:rsid w:val="00843796"/>
    <w:rsid w:val="00873F53"/>
    <w:rsid w:val="00876549"/>
    <w:rsid w:val="008A376D"/>
    <w:rsid w:val="008E07C3"/>
    <w:rsid w:val="008E5804"/>
    <w:rsid w:val="008F162E"/>
    <w:rsid w:val="008F4008"/>
    <w:rsid w:val="008F63C2"/>
    <w:rsid w:val="009A3A60"/>
    <w:rsid w:val="009F3A1A"/>
    <w:rsid w:val="00A03CF0"/>
    <w:rsid w:val="00A04374"/>
    <w:rsid w:val="00A9424C"/>
    <w:rsid w:val="00A96356"/>
    <w:rsid w:val="00AD4E61"/>
    <w:rsid w:val="00AE2C44"/>
    <w:rsid w:val="00AF18EC"/>
    <w:rsid w:val="00B34133"/>
    <w:rsid w:val="00B42A74"/>
    <w:rsid w:val="00B611C0"/>
    <w:rsid w:val="00B9046F"/>
    <w:rsid w:val="00BB0F97"/>
    <w:rsid w:val="00BF44A2"/>
    <w:rsid w:val="00C32A58"/>
    <w:rsid w:val="00C35BA5"/>
    <w:rsid w:val="00C4756E"/>
    <w:rsid w:val="00C66B47"/>
    <w:rsid w:val="00CC7620"/>
    <w:rsid w:val="00CF5D75"/>
    <w:rsid w:val="00D14ADD"/>
    <w:rsid w:val="00D177FD"/>
    <w:rsid w:val="00D342F8"/>
    <w:rsid w:val="00D405F2"/>
    <w:rsid w:val="00DD79BC"/>
    <w:rsid w:val="00DF005D"/>
    <w:rsid w:val="00E05305"/>
    <w:rsid w:val="00E35030"/>
    <w:rsid w:val="00E4679C"/>
    <w:rsid w:val="00E51B23"/>
    <w:rsid w:val="00E902E0"/>
    <w:rsid w:val="00EB434C"/>
    <w:rsid w:val="00ED0668"/>
    <w:rsid w:val="00ED22CC"/>
    <w:rsid w:val="00ED774D"/>
    <w:rsid w:val="00F12699"/>
    <w:rsid w:val="00F42FD1"/>
    <w:rsid w:val="00F509B3"/>
    <w:rsid w:val="00FC182D"/>
    <w:rsid w:val="00FD19CD"/>
    <w:rsid w:val="00FD2496"/>
    <w:rsid w:val="00FE748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305"/>
  </w:style>
  <w:style w:type="paragraph" w:styleId="Heading1">
    <w:name w:val="heading 1"/>
    <w:basedOn w:val="Normal"/>
    <w:link w:val="Heading1Char"/>
    <w:uiPriority w:val="9"/>
    <w:qFormat/>
    <w:rsid w:val="008338F7"/>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813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5804"/>
    <w:pPr>
      <w:framePr w:w="7920" w:h="1980" w:hRule="exact" w:hSpace="180" w:wrap="auto" w:hAnchor="page" w:xAlign="center" w:yAlign="bottom"/>
      <w:spacing w:after="0"/>
      <w:ind w:left="2880"/>
    </w:pPr>
    <w:rPr>
      <w:rFonts w:ascii="Jameel Noori Nastaleeq" w:eastAsiaTheme="majorEastAsia" w:hAnsi="Jameel Noori Nastaleeq" w:cs="Jameel Noori Nastaleeq"/>
      <w:b/>
      <w:bCs/>
      <w:sz w:val="36"/>
      <w:szCs w:val="36"/>
    </w:rPr>
  </w:style>
  <w:style w:type="paragraph" w:styleId="BalloonText">
    <w:name w:val="Balloon Text"/>
    <w:basedOn w:val="Normal"/>
    <w:link w:val="BalloonTextChar"/>
    <w:uiPriority w:val="99"/>
    <w:semiHidden/>
    <w:unhideWhenUsed/>
    <w:rsid w:val="00AF18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8EC"/>
    <w:rPr>
      <w:rFonts w:ascii="Tahoma" w:hAnsi="Tahoma" w:cs="Tahoma"/>
      <w:sz w:val="16"/>
      <w:szCs w:val="16"/>
    </w:rPr>
  </w:style>
  <w:style w:type="paragraph" w:styleId="Header">
    <w:name w:val="header"/>
    <w:basedOn w:val="Normal"/>
    <w:link w:val="HeaderChar"/>
    <w:uiPriority w:val="99"/>
    <w:unhideWhenUsed/>
    <w:rsid w:val="00FC182D"/>
    <w:pPr>
      <w:tabs>
        <w:tab w:val="center" w:pos="4680"/>
        <w:tab w:val="right" w:pos="9360"/>
      </w:tabs>
      <w:spacing w:after="0"/>
    </w:pPr>
  </w:style>
  <w:style w:type="character" w:customStyle="1" w:styleId="HeaderChar">
    <w:name w:val="Header Char"/>
    <w:basedOn w:val="DefaultParagraphFont"/>
    <w:link w:val="Header"/>
    <w:uiPriority w:val="99"/>
    <w:rsid w:val="00FC182D"/>
  </w:style>
  <w:style w:type="paragraph" w:styleId="Footer">
    <w:name w:val="footer"/>
    <w:basedOn w:val="Normal"/>
    <w:link w:val="FooterChar"/>
    <w:uiPriority w:val="99"/>
    <w:semiHidden/>
    <w:unhideWhenUsed/>
    <w:rsid w:val="00FC182D"/>
    <w:pPr>
      <w:tabs>
        <w:tab w:val="center" w:pos="4680"/>
        <w:tab w:val="right" w:pos="9360"/>
      </w:tabs>
      <w:spacing w:after="0"/>
    </w:pPr>
  </w:style>
  <w:style w:type="character" w:customStyle="1" w:styleId="FooterChar">
    <w:name w:val="Footer Char"/>
    <w:basedOn w:val="DefaultParagraphFont"/>
    <w:link w:val="Footer"/>
    <w:uiPriority w:val="99"/>
    <w:semiHidden/>
    <w:rsid w:val="00FC182D"/>
  </w:style>
  <w:style w:type="character" w:customStyle="1" w:styleId="Heading1Char">
    <w:name w:val="Heading 1 Char"/>
    <w:basedOn w:val="DefaultParagraphFont"/>
    <w:link w:val="Heading1"/>
    <w:uiPriority w:val="9"/>
    <w:rsid w:val="008338F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338F7"/>
    <w:rPr>
      <w:color w:val="0000FF"/>
      <w:u w:val="single"/>
    </w:rPr>
  </w:style>
  <w:style w:type="paragraph" w:styleId="NormalWeb">
    <w:name w:val="Normal (Web)"/>
    <w:basedOn w:val="Normal"/>
    <w:uiPriority w:val="99"/>
    <w:semiHidden/>
    <w:unhideWhenUsed/>
    <w:rsid w:val="008338F7"/>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8338F7"/>
    <w:rPr>
      <w:b/>
      <w:bCs/>
    </w:rPr>
  </w:style>
  <w:style w:type="character" w:styleId="Emphasis">
    <w:name w:val="Emphasis"/>
    <w:basedOn w:val="DefaultParagraphFont"/>
    <w:uiPriority w:val="20"/>
    <w:qFormat/>
    <w:rsid w:val="008338F7"/>
    <w:rPr>
      <w:i/>
      <w:iCs/>
    </w:rPr>
  </w:style>
  <w:style w:type="character" w:customStyle="1" w:styleId="Heading2Char">
    <w:name w:val="Heading 2 Char"/>
    <w:basedOn w:val="DefaultParagraphFont"/>
    <w:link w:val="Heading2"/>
    <w:uiPriority w:val="9"/>
    <w:semiHidden/>
    <w:rsid w:val="00481350"/>
    <w:rPr>
      <w:rFonts w:asciiTheme="majorHAnsi" w:eastAsiaTheme="majorEastAsia" w:hAnsiTheme="majorHAnsi" w:cstheme="majorBidi"/>
      <w:b/>
      <w:bCs/>
      <w:color w:val="4F81BD" w:themeColor="accent1"/>
      <w:sz w:val="26"/>
      <w:szCs w:val="26"/>
    </w:rPr>
  </w:style>
  <w:style w:type="character" w:customStyle="1" w:styleId="storybyline">
    <w:name w:val="story__byline"/>
    <w:basedOn w:val="DefaultParagraphFont"/>
    <w:rsid w:val="00481350"/>
  </w:style>
  <w:style w:type="character" w:customStyle="1" w:styleId="storytime">
    <w:name w:val="story__time"/>
    <w:basedOn w:val="DefaultParagraphFont"/>
    <w:rsid w:val="00481350"/>
  </w:style>
  <w:style w:type="character" w:customStyle="1" w:styleId="timestamp--label">
    <w:name w:val="timestamp--label"/>
    <w:basedOn w:val="DefaultParagraphFont"/>
    <w:rsid w:val="00481350"/>
  </w:style>
  <w:style w:type="paragraph" w:customStyle="1" w:styleId="entry-meta">
    <w:name w:val="entry-meta"/>
    <w:basedOn w:val="Normal"/>
    <w:rsid w:val="00B34133"/>
    <w:pPr>
      <w:spacing w:before="100" w:beforeAutospacing="1" w:after="100" w:afterAutospacing="1"/>
      <w:jc w:val="left"/>
    </w:pPr>
    <w:rPr>
      <w:rFonts w:ascii="Times New Roman" w:eastAsia="Times New Roman" w:hAnsi="Times New Roman" w:cs="Times New Roman"/>
      <w:sz w:val="24"/>
      <w:szCs w:val="24"/>
    </w:rPr>
  </w:style>
  <w:style w:type="character" w:customStyle="1" w:styleId="entry-terms">
    <w:name w:val="entry-terms"/>
    <w:basedOn w:val="DefaultParagraphFont"/>
    <w:rsid w:val="00B34133"/>
  </w:style>
  <w:style w:type="paragraph" w:customStyle="1" w:styleId="post-shoulder">
    <w:name w:val="post-shoulder"/>
    <w:basedOn w:val="Normal"/>
    <w:rsid w:val="00B34133"/>
    <w:pPr>
      <w:spacing w:before="100" w:beforeAutospacing="1" w:after="100" w:afterAutospacing="1"/>
      <w:jc w:val="left"/>
    </w:pPr>
    <w:rPr>
      <w:rFonts w:ascii="Times New Roman" w:eastAsia="Times New Roman" w:hAnsi="Times New Roman" w:cs="Times New Roman"/>
      <w:sz w:val="24"/>
      <w:szCs w:val="24"/>
    </w:rPr>
  </w:style>
  <w:style w:type="paragraph" w:customStyle="1" w:styleId="author-links">
    <w:name w:val="author-links"/>
    <w:basedOn w:val="Normal"/>
    <w:rsid w:val="00B34133"/>
    <w:pPr>
      <w:spacing w:before="100" w:beforeAutospacing="1" w:after="100" w:afterAutospacing="1"/>
      <w:jc w:val="left"/>
    </w:pPr>
    <w:rPr>
      <w:rFonts w:ascii="Times New Roman" w:eastAsia="Times New Roman" w:hAnsi="Times New Roman" w:cs="Times New Roman"/>
      <w:sz w:val="24"/>
      <w:szCs w:val="24"/>
    </w:rPr>
  </w:style>
  <w:style w:type="paragraph" w:customStyle="1" w:styleId="post-date">
    <w:name w:val="post-date"/>
    <w:basedOn w:val="Normal"/>
    <w:rsid w:val="00B34133"/>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2036039">
      <w:bodyDiv w:val="1"/>
      <w:marLeft w:val="0"/>
      <w:marRight w:val="0"/>
      <w:marTop w:val="0"/>
      <w:marBottom w:val="0"/>
      <w:divBdr>
        <w:top w:val="none" w:sz="0" w:space="0" w:color="auto"/>
        <w:left w:val="none" w:sz="0" w:space="0" w:color="auto"/>
        <w:bottom w:val="none" w:sz="0" w:space="0" w:color="auto"/>
        <w:right w:val="none" w:sz="0" w:space="0" w:color="auto"/>
      </w:divBdr>
      <w:divsChild>
        <w:div w:id="1746147841">
          <w:marLeft w:val="0"/>
          <w:marRight w:val="0"/>
          <w:marTop w:val="0"/>
          <w:marBottom w:val="335"/>
          <w:divBdr>
            <w:top w:val="none" w:sz="0" w:space="0" w:color="auto"/>
            <w:left w:val="none" w:sz="0" w:space="0" w:color="auto"/>
            <w:bottom w:val="single" w:sz="6" w:space="17" w:color="DDDDDD"/>
            <w:right w:val="none" w:sz="0" w:space="0" w:color="auto"/>
          </w:divBdr>
        </w:div>
        <w:div w:id="757286200">
          <w:marLeft w:val="0"/>
          <w:marRight w:val="335"/>
          <w:marTop w:val="0"/>
          <w:marBottom w:val="419"/>
          <w:divBdr>
            <w:top w:val="none" w:sz="0" w:space="0" w:color="auto"/>
            <w:left w:val="none" w:sz="0" w:space="0" w:color="auto"/>
            <w:bottom w:val="none" w:sz="0" w:space="0" w:color="auto"/>
            <w:right w:val="none" w:sz="0" w:space="0" w:color="auto"/>
          </w:divBdr>
        </w:div>
        <w:div w:id="247496411">
          <w:marLeft w:val="0"/>
          <w:marRight w:val="0"/>
          <w:marTop w:val="0"/>
          <w:marBottom w:val="251"/>
          <w:divBdr>
            <w:top w:val="none" w:sz="0" w:space="0" w:color="auto"/>
            <w:left w:val="none" w:sz="0" w:space="0" w:color="auto"/>
            <w:bottom w:val="none" w:sz="0" w:space="0" w:color="auto"/>
            <w:right w:val="none" w:sz="0" w:space="0" w:color="auto"/>
          </w:divBdr>
        </w:div>
      </w:divsChild>
    </w:div>
    <w:div w:id="962270031">
      <w:bodyDiv w:val="1"/>
      <w:marLeft w:val="0"/>
      <w:marRight w:val="0"/>
      <w:marTop w:val="0"/>
      <w:marBottom w:val="0"/>
      <w:divBdr>
        <w:top w:val="none" w:sz="0" w:space="0" w:color="auto"/>
        <w:left w:val="none" w:sz="0" w:space="0" w:color="auto"/>
        <w:bottom w:val="none" w:sz="0" w:space="0" w:color="auto"/>
        <w:right w:val="none" w:sz="0" w:space="0" w:color="auto"/>
      </w:divBdr>
      <w:divsChild>
        <w:div w:id="21447060">
          <w:marLeft w:val="0"/>
          <w:marRight w:val="0"/>
          <w:marTop w:val="0"/>
          <w:marBottom w:val="0"/>
          <w:divBdr>
            <w:top w:val="none" w:sz="0" w:space="0" w:color="auto"/>
            <w:left w:val="none" w:sz="0" w:space="0" w:color="auto"/>
            <w:bottom w:val="single" w:sz="6" w:space="0" w:color="E1E1E1"/>
            <w:right w:val="none" w:sz="0" w:space="0" w:color="auto"/>
          </w:divBdr>
          <w:divsChild>
            <w:div w:id="1006443969">
              <w:marLeft w:val="0"/>
              <w:marRight w:val="0"/>
              <w:marTop w:val="0"/>
              <w:marBottom w:val="0"/>
              <w:divBdr>
                <w:top w:val="none" w:sz="0" w:space="0" w:color="auto"/>
                <w:left w:val="none" w:sz="0" w:space="0" w:color="auto"/>
                <w:bottom w:val="none" w:sz="0" w:space="0" w:color="auto"/>
                <w:right w:val="none" w:sz="0" w:space="0" w:color="auto"/>
              </w:divBdr>
              <w:divsChild>
                <w:div w:id="1346907874">
                  <w:marLeft w:val="0"/>
                  <w:marRight w:val="0"/>
                  <w:marTop w:val="0"/>
                  <w:marBottom w:val="0"/>
                  <w:divBdr>
                    <w:top w:val="none" w:sz="0" w:space="0" w:color="auto"/>
                    <w:left w:val="none" w:sz="0" w:space="0" w:color="auto"/>
                    <w:bottom w:val="none" w:sz="0" w:space="0" w:color="auto"/>
                    <w:right w:val="none" w:sz="0" w:space="0" w:color="auto"/>
                  </w:divBdr>
                  <w:divsChild>
                    <w:div w:id="2079011282">
                      <w:marLeft w:val="0"/>
                      <w:marRight w:val="0"/>
                      <w:marTop w:val="0"/>
                      <w:marBottom w:val="0"/>
                      <w:divBdr>
                        <w:top w:val="none" w:sz="0" w:space="0" w:color="auto"/>
                        <w:left w:val="none" w:sz="0" w:space="0" w:color="auto"/>
                        <w:bottom w:val="none" w:sz="0" w:space="0" w:color="auto"/>
                        <w:right w:val="none" w:sz="0" w:space="0" w:color="auto"/>
                      </w:divBdr>
                      <w:divsChild>
                        <w:div w:id="20640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94677">
          <w:marLeft w:val="0"/>
          <w:marRight w:val="0"/>
          <w:marTop w:val="0"/>
          <w:marBottom w:val="0"/>
          <w:divBdr>
            <w:top w:val="none" w:sz="0" w:space="0" w:color="auto"/>
            <w:left w:val="none" w:sz="0" w:space="0" w:color="auto"/>
            <w:bottom w:val="single" w:sz="18" w:space="17" w:color="E3E3E3"/>
            <w:right w:val="none" w:sz="0" w:space="0" w:color="auto"/>
          </w:divBdr>
          <w:divsChild>
            <w:div w:id="2103185763">
              <w:marLeft w:val="0"/>
              <w:marRight w:val="0"/>
              <w:marTop w:val="0"/>
              <w:marBottom w:val="0"/>
              <w:divBdr>
                <w:top w:val="none" w:sz="0" w:space="0" w:color="auto"/>
                <w:left w:val="none" w:sz="0" w:space="0" w:color="auto"/>
                <w:bottom w:val="none" w:sz="0" w:space="0" w:color="auto"/>
                <w:right w:val="none" w:sz="0" w:space="0" w:color="auto"/>
              </w:divBdr>
              <w:divsChild>
                <w:div w:id="2085100402">
                  <w:marLeft w:val="0"/>
                  <w:marRight w:val="0"/>
                  <w:marTop w:val="0"/>
                  <w:marBottom w:val="0"/>
                  <w:divBdr>
                    <w:top w:val="none" w:sz="0" w:space="0" w:color="auto"/>
                    <w:left w:val="none" w:sz="0" w:space="0" w:color="auto"/>
                    <w:bottom w:val="none" w:sz="0" w:space="0" w:color="auto"/>
                    <w:right w:val="none" w:sz="0" w:space="0" w:color="auto"/>
                  </w:divBdr>
                  <w:divsChild>
                    <w:div w:id="1665206466">
                      <w:blockQuote w:val="1"/>
                      <w:marLeft w:val="0"/>
                      <w:marRight w:val="0"/>
                      <w:marTop w:val="0"/>
                      <w:marBottom w:val="167"/>
                      <w:divBdr>
                        <w:top w:val="single" w:sz="12" w:space="13" w:color="336799"/>
                        <w:left w:val="none" w:sz="0" w:space="0" w:color="auto"/>
                        <w:bottom w:val="none" w:sz="0" w:space="0" w:color="auto"/>
                        <w:right w:val="none" w:sz="0" w:space="0" w:color="auto"/>
                      </w:divBdr>
                    </w:div>
                  </w:divsChild>
                </w:div>
              </w:divsChild>
            </w:div>
          </w:divsChild>
        </w:div>
      </w:divsChild>
    </w:div>
    <w:div w:id="963272679">
      <w:bodyDiv w:val="1"/>
      <w:marLeft w:val="0"/>
      <w:marRight w:val="0"/>
      <w:marTop w:val="0"/>
      <w:marBottom w:val="0"/>
      <w:divBdr>
        <w:top w:val="none" w:sz="0" w:space="0" w:color="auto"/>
        <w:left w:val="none" w:sz="0" w:space="0" w:color="auto"/>
        <w:bottom w:val="none" w:sz="0" w:space="0" w:color="auto"/>
        <w:right w:val="none" w:sz="0" w:space="0" w:color="auto"/>
      </w:divBdr>
      <w:divsChild>
        <w:div w:id="1984191775">
          <w:marLeft w:val="0"/>
          <w:marRight w:val="0"/>
          <w:marTop w:val="0"/>
          <w:marBottom w:val="0"/>
          <w:divBdr>
            <w:top w:val="none" w:sz="0" w:space="0" w:color="auto"/>
            <w:left w:val="none" w:sz="0" w:space="0" w:color="auto"/>
            <w:bottom w:val="none" w:sz="0" w:space="0" w:color="auto"/>
            <w:right w:val="none" w:sz="0" w:space="0" w:color="auto"/>
          </w:divBdr>
          <w:divsChild>
            <w:div w:id="350230059">
              <w:marLeft w:val="0"/>
              <w:marRight w:val="0"/>
              <w:marTop w:val="0"/>
              <w:marBottom w:val="0"/>
              <w:divBdr>
                <w:top w:val="none" w:sz="0" w:space="0" w:color="auto"/>
                <w:left w:val="none" w:sz="0" w:space="0" w:color="auto"/>
                <w:bottom w:val="none" w:sz="0" w:space="0" w:color="auto"/>
                <w:right w:val="none" w:sz="0" w:space="0" w:color="auto"/>
              </w:divBdr>
              <w:divsChild>
                <w:div w:id="2137604945">
                  <w:marLeft w:val="0"/>
                  <w:marRight w:val="0"/>
                  <w:marTop w:val="0"/>
                  <w:marBottom w:val="0"/>
                  <w:divBdr>
                    <w:top w:val="none" w:sz="0" w:space="0" w:color="auto"/>
                    <w:left w:val="none" w:sz="0" w:space="0" w:color="auto"/>
                    <w:bottom w:val="none" w:sz="0" w:space="0" w:color="auto"/>
                    <w:right w:val="none" w:sz="0" w:space="0" w:color="auto"/>
                  </w:divBdr>
                  <w:divsChild>
                    <w:div w:id="335807982">
                      <w:marLeft w:val="0"/>
                      <w:marRight w:val="0"/>
                      <w:marTop w:val="0"/>
                      <w:marBottom w:val="0"/>
                      <w:divBdr>
                        <w:top w:val="none" w:sz="0" w:space="0" w:color="auto"/>
                        <w:left w:val="none" w:sz="0" w:space="0" w:color="auto"/>
                        <w:bottom w:val="none" w:sz="0" w:space="0" w:color="auto"/>
                        <w:right w:val="none" w:sz="0" w:space="0" w:color="auto"/>
                      </w:divBdr>
                      <w:divsChild>
                        <w:div w:id="250313854">
                          <w:marLeft w:val="0"/>
                          <w:marRight w:val="0"/>
                          <w:marTop w:val="0"/>
                          <w:marBottom w:val="0"/>
                          <w:divBdr>
                            <w:top w:val="none" w:sz="0" w:space="0" w:color="auto"/>
                            <w:left w:val="none" w:sz="0" w:space="0" w:color="auto"/>
                            <w:bottom w:val="none" w:sz="0" w:space="0" w:color="auto"/>
                            <w:right w:val="none" w:sz="0" w:space="0" w:color="auto"/>
                          </w:divBdr>
                          <w:divsChild>
                            <w:div w:id="1916041502">
                              <w:marLeft w:val="0"/>
                              <w:marRight w:val="0"/>
                              <w:marTop w:val="0"/>
                              <w:marBottom w:val="0"/>
                              <w:divBdr>
                                <w:top w:val="none" w:sz="0" w:space="0" w:color="auto"/>
                                <w:left w:val="none" w:sz="0" w:space="0" w:color="auto"/>
                                <w:bottom w:val="none" w:sz="0" w:space="0" w:color="auto"/>
                                <w:right w:val="none" w:sz="0" w:space="0" w:color="auto"/>
                              </w:divBdr>
                            </w:div>
                          </w:divsChild>
                        </w:div>
                        <w:div w:id="1075084140">
                          <w:marLeft w:val="0"/>
                          <w:marRight w:val="0"/>
                          <w:marTop w:val="0"/>
                          <w:marBottom w:val="0"/>
                          <w:divBdr>
                            <w:top w:val="none" w:sz="0" w:space="0" w:color="auto"/>
                            <w:left w:val="none" w:sz="0" w:space="0" w:color="auto"/>
                            <w:bottom w:val="none" w:sz="0" w:space="0" w:color="auto"/>
                            <w:right w:val="none" w:sz="0" w:space="0" w:color="auto"/>
                          </w:divBdr>
                          <w:divsChild>
                            <w:div w:id="1356998377">
                              <w:marLeft w:val="0"/>
                              <w:marRight w:val="0"/>
                              <w:marTop w:val="0"/>
                              <w:marBottom w:val="0"/>
                              <w:divBdr>
                                <w:top w:val="none" w:sz="0" w:space="0" w:color="auto"/>
                                <w:left w:val="none" w:sz="0" w:space="0" w:color="auto"/>
                                <w:bottom w:val="none" w:sz="0" w:space="0" w:color="auto"/>
                                <w:right w:val="none" w:sz="0" w:space="0" w:color="auto"/>
                              </w:divBdr>
                              <w:divsChild>
                                <w:div w:id="159735395">
                                  <w:marLeft w:val="0"/>
                                  <w:marRight w:val="0"/>
                                  <w:marTop w:val="0"/>
                                  <w:marBottom w:val="0"/>
                                  <w:divBdr>
                                    <w:top w:val="none" w:sz="0" w:space="0" w:color="auto"/>
                                    <w:left w:val="none" w:sz="0" w:space="0" w:color="auto"/>
                                    <w:bottom w:val="none" w:sz="0" w:space="0" w:color="auto"/>
                                    <w:right w:val="none" w:sz="0" w:space="0" w:color="auto"/>
                                  </w:divBdr>
                                </w:div>
                                <w:div w:id="5731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329834">
          <w:marLeft w:val="0"/>
          <w:marRight w:val="0"/>
          <w:marTop w:val="0"/>
          <w:marBottom w:val="0"/>
          <w:divBdr>
            <w:top w:val="none" w:sz="0" w:space="0" w:color="auto"/>
            <w:left w:val="none" w:sz="0" w:space="0" w:color="auto"/>
            <w:bottom w:val="none" w:sz="0" w:space="0" w:color="auto"/>
            <w:right w:val="none" w:sz="0" w:space="0" w:color="auto"/>
          </w:divBdr>
          <w:divsChild>
            <w:div w:id="102652008">
              <w:marLeft w:val="0"/>
              <w:marRight w:val="0"/>
              <w:marTop w:val="0"/>
              <w:marBottom w:val="0"/>
              <w:divBdr>
                <w:top w:val="none" w:sz="0" w:space="0" w:color="auto"/>
                <w:left w:val="none" w:sz="0" w:space="0" w:color="auto"/>
                <w:bottom w:val="none" w:sz="0" w:space="0" w:color="auto"/>
                <w:right w:val="none" w:sz="0" w:space="0" w:color="auto"/>
              </w:divBdr>
              <w:divsChild>
                <w:div w:id="639967771">
                  <w:marLeft w:val="1143"/>
                  <w:marRight w:val="0"/>
                  <w:marTop w:val="0"/>
                  <w:marBottom w:val="0"/>
                  <w:divBdr>
                    <w:top w:val="none" w:sz="0" w:space="0" w:color="auto"/>
                    <w:left w:val="none" w:sz="0" w:space="0" w:color="auto"/>
                    <w:bottom w:val="none" w:sz="0" w:space="0" w:color="auto"/>
                    <w:right w:val="none" w:sz="0" w:space="0" w:color="auto"/>
                  </w:divBdr>
                  <w:divsChild>
                    <w:div w:id="520321043">
                      <w:marLeft w:val="0"/>
                      <w:marRight w:val="0"/>
                      <w:marTop w:val="0"/>
                      <w:marBottom w:val="0"/>
                      <w:divBdr>
                        <w:top w:val="none" w:sz="0" w:space="0" w:color="auto"/>
                        <w:left w:val="none" w:sz="0" w:space="0" w:color="auto"/>
                        <w:bottom w:val="none" w:sz="0" w:space="0" w:color="auto"/>
                        <w:right w:val="none" w:sz="0" w:space="0" w:color="auto"/>
                      </w:divBdr>
                      <w:divsChild>
                        <w:div w:id="1771579549">
                          <w:marLeft w:val="0"/>
                          <w:marRight w:val="0"/>
                          <w:marTop w:val="0"/>
                          <w:marBottom w:val="0"/>
                          <w:divBdr>
                            <w:top w:val="none" w:sz="0" w:space="0" w:color="auto"/>
                            <w:left w:val="none" w:sz="0" w:space="0" w:color="auto"/>
                            <w:bottom w:val="none" w:sz="0" w:space="0" w:color="auto"/>
                            <w:right w:val="none" w:sz="0" w:space="0" w:color="auto"/>
                          </w:divBdr>
                          <w:divsChild>
                            <w:div w:id="704721269">
                              <w:marLeft w:val="0"/>
                              <w:marRight w:val="0"/>
                              <w:marTop w:val="0"/>
                              <w:marBottom w:val="0"/>
                              <w:divBdr>
                                <w:top w:val="none" w:sz="0" w:space="0" w:color="auto"/>
                                <w:left w:val="none" w:sz="0" w:space="0" w:color="auto"/>
                                <w:bottom w:val="none" w:sz="0" w:space="0" w:color="auto"/>
                                <w:right w:val="none" w:sz="0" w:space="0" w:color="auto"/>
                              </w:divBdr>
                              <w:divsChild>
                                <w:div w:id="4145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ilytimes.com.pk/writer/babar-aya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ailytimes.com.pk/perspectives/" TargetMode="External"/><Relationship Id="rId12" Type="http://schemas.openxmlformats.org/officeDocument/2006/relationships/hyperlink" Target="https://www.dawn.com/news/1373377/teacher-allegedly-terminated-for-being-ahmadi-approaches-high-cou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kistantoday.com.pk/2017/11/28/teacher-allegedly-terminated-for-being-ahmedi-moves-lhc-repor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awn.com/news/1373377/teacher-allegedly-terminated-for-being-ahmadi-approaches-high-court" TargetMode="External"/><Relationship Id="rId4" Type="http://schemas.openxmlformats.org/officeDocument/2006/relationships/webSettings" Target="webSettings.xml"/><Relationship Id="rId9" Type="http://schemas.openxmlformats.org/officeDocument/2006/relationships/hyperlink" Target="https://dailytimes.com.pk/149067/extremism-cannot-countered-bigot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2936</Words>
  <Characters>16151</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dc:creator>
  <cp:lastModifiedBy>zubair</cp:lastModifiedBy>
  <cp:revision>3</cp:revision>
  <dcterms:created xsi:type="dcterms:W3CDTF">2018-03-04T10:58:00Z</dcterms:created>
  <dcterms:modified xsi:type="dcterms:W3CDTF">2018-03-04T10:59:00Z</dcterms:modified>
</cp:coreProperties>
</file>